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t>INTRODUCTION</w:t>
      </w:r>
    </w:p>
    <w:p w:rsidR="003B544F" w:rsidRPr="00755390" w:rsidRDefault="003B544F" w:rsidP="00755390">
      <w:pPr>
        <w:autoSpaceDE w:val="0"/>
        <w:autoSpaceDN w:val="0"/>
        <w:adjustRightInd w:val="0"/>
        <w:spacing w:after="240" w:line="480" w:lineRule="auto"/>
        <w:jc w:val="both"/>
        <w:rPr>
          <w:rFonts w:ascii="Arial" w:hAnsi="Arial" w:cs="Arial"/>
          <w:sz w:val="24"/>
          <w:szCs w:val="24"/>
        </w:rPr>
      </w:pPr>
      <w:r w:rsidRPr="00755390">
        <w:rPr>
          <w:rFonts w:ascii="Arial" w:hAnsi="Arial" w:cs="Arial"/>
          <w:sz w:val="24"/>
          <w:szCs w:val="24"/>
        </w:rPr>
        <w:t>Hand hygiene remains one of the most important strategies in preventing infections in healthcare settings and preventing healthcare associated infections that affect hundreds of millions of individuals worldwide each year leading to significant illnesses, disabilities, prolonged hospital stay and added financial burden to patients, families and the healthcare system.</w:t>
      </w:r>
      <w:r w:rsidR="00755390">
        <w:rPr>
          <w:rFonts w:ascii="Arial" w:hAnsi="Arial" w:cs="Arial"/>
          <w:noProof/>
          <w:sz w:val="24"/>
          <w:szCs w:val="24"/>
          <w:vertAlign w:val="superscript"/>
        </w:rPr>
        <w:t>1,</w:t>
      </w:r>
      <w:r w:rsidRPr="00755390">
        <w:rPr>
          <w:rFonts w:ascii="Arial" w:hAnsi="Arial" w:cs="Arial"/>
          <w:noProof/>
          <w:sz w:val="24"/>
          <w:szCs w:val="24"/>
          <w:vertAlign w:val="superscript"/>
        </w:rPr>
        <w:t>2</w:t>
      </w:r>
      <w:r w:rsidRPr="00755390">
        <w:rPr>
          <w:rFonts w:ascii="Arial" w:hAnsi="Arial" w:cs="Arial"/>
          <w:sz w:val="24"/>
          <w:szCs w:val="24"/>
        </w:rPr>
        <w:t xml:space="preserve"> In efforts to prevent such detrimental outcomes and improve patient safety within the healthcare setting, hand hygiene has become the primary area of focus in a wide range of initiatives such as the </w:t>
      </w:r>
      <w:proofErr w:type="spellStart"/>
      <w:r w:rsidRPr="00755390">
        <w:rPr>
          <w:rFonts w:ascii="Arial" w:hAnsi="Arial" w:cs="Arial"/>
          <w:sz w:val="24"/>
          <w:szCs w:val="24"/>
        </w:rPr>
        <w:t>Centers</w:t>
      </w:r>
      <w:proofErr w:type="spellEnd"/>
      <w:r w:rsidRPr="00755390">
        <w:rPr>
          <w:rFonts w:ascii="Arial" w:hAnsi="Arial" w:cs="Arial"/>
          <w:sz w:val="24"/>
          <w:szCs w:val="24"/>
        </w:rPr>
        <w:t xml:space="preserve"> for Disease Control and Prevention hand hygiene guidelines, and the World Health Organisation 5 Moments for Hand Hygiene.</w:t>
      </w:r>
      <w:r w:rsidRPr="00755390">
        <w:rPr>
          <w:rFonts w:ascii="Arial" w:hAnsi="Arial" w:cs="Arial"/>
          <w:noProof/>
          <w:sz w:val="24"/>
          <w:szCs w:val="24"/>
          <w:vertAlign w:val="superscript"/>
        </w:rPr>
        <w:t>1,3</w:t>
      </w:r>
    </w:p>
    <w:p w:rsidR="003B544F" w:rsidRPr="00755390" w:rsidRDefault="003B544F" w:rsidP="00755390">
      <w:pPr>
        <w:autoSpaceDE w:val="0"/>
        <w:autoSpaceDN w:val="0"/>
        <w:adjustRightInd w:val="0"/>
        <w:spacing w:after="240" w:line="480" w:lineRule="auto"/>
        <w:jc w:val="both"/>
        <w:rPr>
          <w:rFonts w:ascii="Arial" w:hAnsi="Arial" w:cs="Arial"/>
          <w:sz w:val="24"/>
          <w:szCs w:val="24"/>
        </w:rPr>
      </w:pPr>
      <w:r w:rsidRPr="00755390">
        <w:rPr>
          <w:rFonts w:ascii="Arial" w:hAnsi="Arial" w:cs="Arial"/>
          <w:sz w:val="24"/>
          <w:szCs w:val="24"/>
        </w:rPr>
        <w:t>In Australia, a National approach to hand hygiene known as the National Hand Hygiene Initiative (NHHI) is implemented by Hand Hygiene Australia who have been appointed by The Australian Commission on Quality and Safety in Health Care to work with existing strategies and campaigns to maximise the initiatives success. Some strategies of the NHHI include the provision of resources for healthcare workers such as manuals, factsheets, auditing tool and education to establish a standardised system of outcome of measures to evaluate the initiatives effectiveness.</w:t>
      </w:r>
      <w:r w:rsidRPr="00755390">
        <w:rPr>
          <w:rFonts w:ascii="Arial" w:hAnsi="Arial" w:cs="Arial"/>
          <w:noProof/>
          <w:sz w:val="24"/>
          <w:szCs w:val="24"/>
          <w:vertAlign w:val="superscript"/>
        </w:rPr>
        <w:t>4</w:t>
      </w:r>
    </w:p>
    <w:p w:rsidR="003B544F" w:rsidRPr="00755390" w:rsidRDefault="003B544F" w:rsidP="00755390">
      <w:pPr>
        <w:autoSpaceDE w:val="0"/>
        <w:autoSpaceDN w:val="0"/>
        <w:adjustRightInd w:val="0"/>
        <w:spacing w:after="240" w:line="480" w:lineRule="auto"/>
        <w:jc w:val="both"/>
        <w:rPr>
          <w:rFonts w:ascii="Arial" w:hAnsi="Arial" w:cs="Arial"/>
          <w:sz w:val="24"/>
          <w:szCs w:val="24"/>
        </w:rPr>
      </w:pPr>
      <w:r w:rsidRPr="00755390">
        <w:rPr>
          <w:rFonts w:ascii="Arial" w:hAnsi="Arial" w:cs="Arial"/>
          <w:sz w:val="24"/>
          <w:szCs w:val="24"/>
        </w:rPr>
        <w:t xml:space="preserve">Despite the significant body of literature regarding hand hygiene practices and resources </w:t>
      </w:r>
      <w:proofErr w:type="gramStart"/>
      <w:r w:rsidRPr="00755390">
        <w:rPr>
          <w:rFonts w:ascii="Arial" w:hAnsi="Arial" w:cs="Arial"/>
          <w:sz w:val="24"/>
          <w:szCs w:val="24"/>
        </w:rPr>
        <w:t>available</w:t>
      </w:r>
      <w:proofErr w:type="gramEnd"/>
      <w:r w:rsidRPr="00755390">
        <w:rPr>
          <w:rFonts w:ascii="Arial" w:hAnsi="Arial" w:cs="Arial"/>
          <w:sz w:val="24"/>
          <w:szCs w:val="24"/>
        </w:rPr>
        <w:t xml:space="preserve"> for health-care workers- the behaviours and attitudes of patient hand hygiene however has received limited attention.</w:t>
      </w:r>
      <w:r w:rsidRPr="00755390">
        <w:rPr>
          <w:rFonts w:ascii="Arial" w:hAnsi="Arial" w:cs="Arial"/>
          <w:noProof/>
          <w:sz w:val="24"/>
          <w:szCs w:val="24"/>
          <w:vertAlign w:val="superscript"/>
        </w:rPr>
        <w:t>5,6</w:t>
      </w:r>
    </w:p>
    <w:p w:rsidR="003B544F" w:rsidRPr="00755390" w:rsidRDefault="003B544F" w:rsidP="00755390">
      <w:pPr>
        <w:autoSpaceDE w:val="0"/>
        <w:autoSpaceDN w:val="0"/>
        <w:adjustRightInd w:val="0"/>
        <w:spacing w:after="240" w:line="480" w:lineRule="auto"/>
        <w:jc w:val="both"/>
        <w:rPr>
          <w:rFonts w:ascii="Arial" w:hAnsi="Arial" w:cs="Arial"/>
          <w:b/>
          <w:sz w:val="24"/>
          <w:szCs w:val="24"/>
        </w:rPr>
      </w:pPr>
      <w:r w:rsidRPr="00755390">
        <w:rPr>
          <w:rFonts w:ascii="Arial" w:hAnsi="Arial" w:cs="Arial"/>
          <w:b/>
          <w:sz w:val="24"/>
          <w:szCs w:val="24"/>
        </w:rPr>
        <w:t>BACKGROUND</w:t>
      </w:r>
    </w:p>
    <w:p w:rsidR="003B544F" w:rsidRPr="00755390" w:rsidRDefault="003B544F" w:rsidP="00755390">
      <w:pPr>
        <w:autoSpaceDE w:val="0"/>
        <w:autoSpaceDN w:val="0"/>
        <w:adjustRightInd w:val="0"/>
        <w:spacing w:after="240" w:line="480" w:lineRule="auto"/>
        <w:jc w:val="both"/>
        <w:rPr>
          <w:rFonts w:ascii="Arial" w:hAnsi="Arial" w:cs="Arial"/>
          <w:sz w:val="24"/>
          <w:szCs w:val="24"/>
        </w:rPr>
      </w:pPr>
      <w:r w:rsidRPr="00755390">
        <w:rPr>
          <w:rFonts w:ascii="Arial" w:hAnsi="Arial" w:cs="Arial"/>
          <w:sz w:val="24"/>
          <w:szCs w:val="24"/>
        </w:rPr>
        <w:t xml:space="preserve">The hand hygiene of patients are of concern to healthcare workers in health settings as patient hands are a significant source of microbial contamination and leads to increased </w:t>
      </w:r>
      <w:r w:rsidRPr="00755390">
        <w:rPr>
          <w:rFonts w:ascii="Arial" w:hAnsi="Arial" w:cs="Arial"/>
          <w:sz w:val="24"/>
          <w:szCs w:val="24"/>
        </w:rPr>
        <w:lastRenderedPageBreak/>
        <w:t>infection threats to hospital patients.</w:t>
      </w:r>
      <w:r w:rsidRPr="00755390">
        <w:rPr>
          <w:rFonts w:ascii="Arial" w:hAnsi="Arial" w:cs="Arial"/>
          <w:noProof/>
          <w:sz w:val="24"/>
          <w:szCs w:val="24"/>
          <w:vertAlign w:val="superscript"/>
        </w:rPr>
        <w:t>2,7</w:t>
      </w:r>
      <w:r w:rsidRPr="00755390">
        <w:rPr>
          <w:rFonts w:ascii="Arial" w:hAnsi="Arial" w:cs="Arial"/>
          <w:sz w:val="24"/>
          <w:szCs w:val="24"/>
        </w:rPr>
        <w:t xml:space="preserve"> The need for patient hand hygiene practices has been cited in the literature as an important part of minimising transmission and rates of infections.</w:t>
      </w:r>
      <w:r w:rsidRPr="00755390">
        <w:rPr>
          <w:rFonts w:ascii="Arial" w:hAnsi="Arial" w:cs="Arial"/>
          <w:noProof/>
          <w:sz w:val="24"/>
          <w:szCs w:val="24"/>
          <w:vertAlign w:val="superscript"/>
        </w:rPr>
        <w:t>1,6,8,9</w:t>
      </w:r>
      <w:r w:rsidRPr="00755390">
        <w:rPr>
          <w:rFonts w:ascii="Arial" w:hAnsi="Arial" w:cs="Arial"/>
          <w:sz w:val="24"/>
          <w:szCs w:val="24"/>
        </w:rPr>
        <w:t xml:space="preserve"> In a study conducted by </w:t>
      </w:r>
      <w:r w:rsidRPr="00755390">
        <w:rPr>
          <w:rFonts w:ascii="Arial" w:hAnsi="Arial" w:cs="Arial"/>
          <w:noProof/>
          <w:sz w:val="24"/>
          <w:szCs w:val="24"/>
        </w:rPr>
        <w:t>Larson</w:t>
      </w:r>
      <w:r w:rsidRPr="00755390">
        <w:rPr>
          <w:rFonts w:ascii="Arial" w:hAnsi="Arial" w:cs="Arial"/>
          <w:i/>
          <w:noProof/>
          <w:sz w:val="24"/>
          <w:szCs w:val="24"/>
        </w:rPr>
        <w:t xml:space="preserve"> et al.,</w:t>
      </w:r>
      <w:r w:rsidRPr="00755390">
        <w:rPr>
          <w:rFonts w:ascii="Arial" w:hAnsi="Arial" w:cs="Arial"/>
          <w:noProof/>
          <w:sz w:val="24"/>
          <w:szCs w:val="24"/>
          <w:vertAlign w:val="superscript"/>
        </w:rPr>
        <w:t>10</w:t>
      </w:r>
      <w:r w:rsidRPr="00755390">
        <w:rPr>
          <w:rFonts w:ascii="Arial" w:hAnsi="Arial" w:cs="Arial"/>
          <w:sz w:val="24"/>
          <w:szCs w:val="24"/>
        </w:rPr>
        <w:t xml:space="preserve"> microbial flora on the hands of the general population differed from healthcare professionals with higher prevalence of colonised gram-negative bacteria and increased resistance to several antibiotics, particularly with community isolates of </w:t>
      </w:r>
      <w:r w:rsidRPr="00755390">
        <w:rPr>
          <w:rFonts w:ascii="Arial" w:hAnsi="Arial" w:cs="Arial"/>
          <w:i/>
          <w:sz w:val="24"/>
          <w:szCs w:val="24"/>
        </w:rPr>
        <w:t>P. aeruginosa.</w:t>
      </w:r>
      <w:r w:rsidRPr="00755390">
        <w:rPr>
          <w:rFonts w:ascii="Arial" w:hAnsi="Arial" w:cs="Arial"/>
          <w:sz w:val="24"/>
          <w:szCs w:val="24"/>
        </w:rPr>
        <w:t xml:space="preserve"> As </w:t>
      </w:r>
      <w:r w:rsidRPr="00755390">
        <w:rPr>
          <w:rFonts w:ascii="Arial" w:hAnsi="Arial" w:cs="Arial"/>
          <w:noProof/>
          <w:sz w:val="24"/>
          <w:szCs w:val="24"/>
        </w:rPr>
        <w:t>Landers</w:t>
      </w:r>
      <w:r w:rsidRPr="00755390">
        <w:rPr>
          <w:rFonts w:ascii="Arial" w:hAnsi="Arial" w:cs="Arial"/>
          <w:i/>
          <w:noProof/>
          <w:sz w:val="24"/>
          <w:szCs w:val="24"/>
        </w:rPr>
        <w:t xml:space="preserve"> et al.,</w:t>
      </w:r>
      <w:r w:rsidRPr="00755390">
        <w:rPr>
          <w:rFonts w:ascii="Arial" w:hAnsi="Arial" w:cs="Arial"/>
          <w:noProof/>
          <w:sz w:val="24"/>
          <w:szCs w:val="24"/>
          <w:vertAlign w:val="superscript"/>
        </w:rPr>
        <w:t>11</w:t>
      </w:r>
      <w:r w:rsidRPr="00755390">
        <w:rPr>
          <w:rFonts w:ascii="Arial" w:hAnsi="Arial" w:cs="Arial"/>
          <w:sz w:val="24"/>
          <w:szCs w:val="24"/>
        </w:rPr>
        <w:t xml:space="preserve"> highlighted, most infections within the healthcare setting occurs as a result of the patient’s own bacteria and suggestions that patients may be seen as unidentified reservoirs of pathogens.</w:t>
      </w:r>
    </w:p>
    <w:p w:rsidR="003B544F" w:rsidRPr="00755390" w:rsidDel="00A8308D" w:rsidRDefault="003B544F" w:rsidP="00755390">
      <w:pPr>
        <w:autoSpaceDE w:val="0"/>
        <w:autoSpaceDN w:val="0"/>
        <w:adjustRightInd w:val="0"/>
        <w:spacing w:after="240" w:line="480" w:lineRule="auto"/>
        <w:jc w:val="both"/>
        <w:rPr>
          <w:del w:id="0" w:author="Chok Harrison" w:date="2017-03-20T14:02:00Z"/>
          <w:rFonts w:ascii="Arial" w:hAnsi="Arial" w:cs="Arial"/>
          <w:sz w:val="24"/>
          <w:szCs w:val="24"/>
        </w:rPr>
      </w:pPr>
      <w:del w:id="1" w:author="Chok Harrison" w:date="2017-03-20T14:02:00Z">
        <w:r w:rsidRPr="00755390" w:rsidDel="00A8308D">
          <w:rPr>
            <w:rFonts w:ascii="Arial" w:hAnsi="Arial" w:cs="Arial"/>
            <w:sz w:val="24"/>
            <w:szCs w:val="24"/>
          </w:rPr>
          <w:delText xml:space="preserve">The latest systematic review by </w:delText>
        </w:r>
        <w:r w:rsidRPr="00755390" w:rsidDel="00A8308D">
          <w:rPr>
            <w:rFonts w:ascii="Arial" w:hAnsi="Arial" w:cs="Arial"/>
            <w:noProof/>
            <w:sz w:val="24"/>
            <w:szCs w:val="24"/>
          </w:rPr>
          <w:delText>Srigley</w:delText>
        </w:r>
        <w:r w:rsidRPr="00755390" w:rsidDel="00A8308D">
          <w:rPr>
            <w:rFonts w:ascii="Arial" w:hAnsi="Arial" w:cs="Arial"/>
            <w:i/>
            <w:noProof/>
            <w:sz w:val="24"/>
            <w:szCs w:val="24"/>
          </w:rPr>
          <w:delText xml:space="preserve"> et al.,</w:delText>
        </w:r>
        <w:r w:rsidRPr="00755390" w:rsidDel="00A8308D">
          <w:rPr>
            <w:rFonts w:ascii="Arial" w:hAnsi="Arial" w:cs="Arial"/>
            <w:noProof/>
            <w:sz w:val="24"/>
            <w:szCs w:val="24"/>
            <w:vertAlign w:val="superscript"/>
          </w:rPr>
          <w:delText>12</w:delText>
        </w:r>
        <w:r w:rsidRPr="00755390" w:rsidDel="00A8308D">
          <w:rPr>
            <w:rFonts w:ascii="Arial" w:hAnsi="Arial" w:cs="Arial"/>
            <w:sz w:val="24"/>
            <w:szCs w:val="24"/>
          </w:rPr>
          <w:delText xml:space="preserve"> looking at the efficacy of patient hand hygiene interventions in reducing healthcare associated infection rates found that six of the ten studies included in the review reported patient healthcare associated infections and the remaining four reported patient hand hygiene rates. All the studies reported improvements to patient outcomes however they assessment of bias using the validated Cochrane EPOC Risk of Bias Assessment Tool proved all the studies were of poor quality.</w:delText>
        </w:r>
        <w:r w:rsidRPr="00755390" w:rsidDel="00A8308D">
          <w:rPr>
            <w:rFonts w:ascii="Arial" w:hAnsi="Arial" w:cs="Arial"/>
            <w:noProof/>
            <w:sz w:val="24"/>
            <w:szCs w:val="24"/>
            <w:vertAlign w:val="superscript"/>
          </w:rPr>
          <w:delText>13</w:delText>
        </w:r>
        <w:r w:rsidRPr="00755390" w:rsidDel="00A8308D">
          <w:rPr>
            <w:rFonts w:ascii="Arial" w:hAnsi="Arial" w:cs="Arial"/>
            <w:sz w:val="24"/>
            <w:szCs w:val="24"/>
          </w:rPr>
          <w:delText xml:space="preserve"> The researchers state that patient hand hygiene interventions improve health outcomes but require more rigour in study design.</w:delText>
        </w:r>
        <w:r w:rsidRPr="00755390" w:rsidDel="00A8308D">
          <w:rPr>
            <w:rFonts w:ascii="Arial" w:hAnsi="Arial" w:cs="Arial"/>
            <w:noProof/>
            <w:sz w:val="24"/>
            <w:szCs w:val="24"/>
            <w:vertAlign w:val="superscript"/>
          </w:rPr>
          <w:delText>12</w:delText>
        </w:r>
      </w:del>
    </w:p>
    <w:p w:rsidR="003B544F" w:rsidRPr="00755390" w:rsidRDefault="003B544F" w:rsidP="00755390">
      <w:pPr>
        <w:autoSpaceDE w:val="0"/>
        <w:autoSpaceDN w:val="0"/>
        <w:adjustRightInd w:val="0"/>
        <w:spacing w:after="240" w:line="480" w:lineRule="auto"/>
        <w:jc w:val="both"/>
        <w:rPr>
          <w:rFonts w:ascii="Arial" w:hAnsi="Arial" w:cs="Arial"/>
          <w:sz w:val="24"/>
          <w:szCs w:val="24"/>
        </w:rPr>
      </w:pPr>
      <w:r w:rsidRPr="00755390">
        <w:rPr>
          <w:rFonts w:ascii="Arial" w:hAnsi="Arial" w:cs="Arial"/>
          <w:sz w:val="24"/>
          <w:szCs w:val="24"/>
        </w:rPr>
        <w:t xml:space="preserve">In a literature review by </w:t>
      </w:r>
      <w:r w:rsidRPr="00755390">
        <w:rPr>
          <w:rFonts w:ascii="Arial" w:hAnsi="Arial" w:cs="Arial"/>
          <w:noProof/>
          <w:sz w:val="24"/>
          <w:szCs w:val="24"/>
        </w:rPr>
        <w:t>Banfield &amp; Kerr</w:t>
      </w:r>
      <w:r w:rsidRPr="00755390">
        <w:rPr>
          <w:rFonts w:ascii="Arial" w:hAnsi="Arial" w:cs="Arial"/>
          <w:noProof/>
          <w:sz w:val="24"/>
          <w:szCs w:val="24"/>
          <w:vertAlign w:val="superscript"/>
        </w:rPr>
        <w:t>8</w:t>
      </w:r>
      <w:r w:rsidRPr="00755390">
        <w:rPr>
          <w:rFonts w:ascii="Arial" w:hAnsi="Arial" w:cs="Arial"/>
          <w:sz w:val="24"/>
          <w:szCs w:val="24"/>
        </w:rPr>
        <w:t xml:space="preserve"> the authors discussed patient hand hygiene as a significant ‘missing link’ in prevention and transmission of health-care associated infections. Their findings suggest that a number of factors contributing to patient hand hygiene compliance were influenced by knowledge, attitudes and accessibility of facilities.</w:t>
      </w:r>
      <w:r w:rsidRPr="00755390">
        <w:rPr>
          <w:rFonts w:ascii="Arial" w:hAnsi="Arial" w:cs="Arial"/>
          <w:noProof/>
          <w:sz w:val="24"/>
          <w:szCs w:val="24"/>
          <w:vertAlign w:val="superscript"/>
        </w:rPr>
        <w:t>8</w:t>
      </w:r>
      <w:r w:rsidRPr="00755390">
        <w:rPr>
          <w:rFonts w:ascii="Arial" w:hAnsi="Arial" w:cs="Arial"/>
          <w:sz w:val="24"/>
          <w:szCs w:val="24"/>
        </w:rPr>
        <w:t xml:space="preserve"> Similarly, </w:t>
      </w:r>
      <w:r w:rsidRPr="00755390">
        <w:rPr>
          <w:rFonts w:ascii="Arial" w:hAnsi="Arial" w:cs="Arial"/>
          <w:noProof/>
          <w:sz w:val="24"/>
          <w:szCs w:val="24"/>
        </w:rPr>
        <w:t>Ward</w:t>
      </w:r>
      <w:r w:rsidRPr="00755390">
        <w:rPr>
          <w:rFonts w:ascii="Arial" w:hAnsi="Arial" w:cs="Arial"/>
          <w:noProof/>
          <w:sz w:val="24"/>
          <w:szCs w:val="24"/>
          <w:vertAlign w:val="superscript"/>
        </w:rPr>
        <w:t>6</w:t>
      </w:r>
      <w:r w:rsidRPr="00755390">
        <w:rPr>
          <w:rFonts w:ascii="Arial" w:hAnsi="Arial" w:cs="Arial"/>
          <w:sz w:val="24"/>
          <w:szCs w:val="24"/>
        </w:rPr>
        <w:t xml:space="preserve"> highlighted the lack of knowledge and awareness amongst patients regarding their own contribution to hand hygiene practices in preventing infections with other factors including not routinely washing hands at home and unable to access or use facilities as a consequence of being immobile.</w:t>
      </w:r>
    </w:p>
    <w:p w:rsidR="003B544F" w:rsidRPr="00755390" w:rsidRDefault="003B544F" w:rsidP="00755390">
      <w:pPr>
        <w:autoSpaceDE w:val="0"/>
        <w:autoSpaceDN w:val="0"/>
        <w:adjustRightInd w:val="0"/>
        <w:spacing w:after="240" w:line="480" w:lineRule="auto"/>
        <w:jc w:val="both"/>
        <w:rPr>
          <w:rFonts w:ascii="Arial" w:hAnsi="Arial" w:cs="Arial"/>
          <w:sz w:val="24"/>
          <w:szCs w:val="24"/>
        </w:rPr>
      </w:pPr>
      <w:r w:rsidRPr="00755390">
        <w:rPr>
          <w:rFonts w:ascii="Arial" w:hAnsi="Arial" w:cs="Arial"/>
          <w:sz w:val="24"/>
          <w:szCs w:val="24"/>
        </w:rPr>
        <w:lastRenderedPageBreak/>
        <w:t xml:space="preserve">Another study investigating hand hygiene motivation and practice within the home was conducted by </w:t>
      </w:r>
      <w:r w:rsidRPr="00755390">
        <w:rPr>
          <w:rFonts w:ascii="Arial" w:hAnsi="Arial" w:cs="Arial"/>
          <w:noProof/>
          <w:sz w:val="24"/>
          <w:szCs w:val="24"/>
        </w:rPr>
        <w:t>Curtis</w:t>
      </w:r>
      <w:r w:rsidRPr="00755390">
        <w:rPr>
          <w:rFonts w:ascii="Arial" w:hAnsi="Arial" w:cs="Arial"/>
          <w:i/>
          <w:noProof/>
          <w:sz w:val="24"/>
          <w:szCs w:val="24"/>
        </w:rPr>
        <w:t xml:space="preserve"> et al.,</w:t>
      </w:r>
      <w:r w:rsidRPr="00755390">
        <w:rPr>
          <w:rFonts w:ascii="Arial" w:hAnsi="Arial" w:cs="Arial"/>
          <w:noProof/>
          <w:sz w:val="24"/>
          <w:szCs w:val="24"/>
          <w:vertAlign w:val="superscript"/>
        </w:rPr>
        <w:t>14</w:t>
      </w:r>
      <w:r w:rsidRPr="00755390">
        <w:rPr>
          <w:rFonts w:ascii="Arial" w:hAnsi="Arial" w:cs="Arial"/>
          <w:sz w:val="24"/>
          <w:szCs w:val="24"/>
        </w:rPr>
        <w:t xml:space="preserve"> who reported changing nappies, using the toilet, preparing meals, feeding a baby, handling raw meat, smoking, gardening and domestic cleaning were considered important occasions to wash hands. While participants self-reported frequently washing hands for particular occasions, they were observed to have missed opportunities to perform hand hygiene. In a UK study by </w:t>
      </w:r>
      <w:r w:rsidRPr="00755390">
        <w:rPr>
          <w:rFonts w:ascii="Arial" w:hAnsi="Arial" w:cs="Arial"/>
          <w:noProof/>
          <w:sz w:val="24"/>
          <w:szCs w:val="24"/>
        </w:rPr>
        <w:t>Burnett</w:t>
      </w:r>
      <w:r w:rsidRPr="00755390">
        <w:rPr>
          <w:rFonts w:ascii="Arial" w:hAnsi="Arial" w:cs="Arial"/>
          <w:i/>
          <w:noProof/>
          <w:sz w:val="24"/>
          <w:szCs w:val="24"/>
        </w:rPr>
        <w:t xml:space="preserve"> et al.,</w:t>
      </w:r>
      <w:r w:rsidRPr="00755390">
        <w:rPr>
          <w:rFonts w:ascii="Arial" w:hAnsi="Arial" w:cs="Arial"/>
          <w:noProof/>
          <w:sz w:val="24"/>
          <w:szCs w:val="24"/>
          <w:vertAlign w:val="superscript"/>
        </w:rPr>
        <w:t>9</w:t>
      </w:r>
      <w:r w:rsidRPr="00755390">
        <w:rPr>
          <w:rFonts w:ascii="Arial" w:hAnsi="Arial" w:cs="Arial"/>
          <w:sz w:val="24"/>
          <w:szCs w:val="24"/>
        </w:rPr>
        <w:t xml:space="preserve"> out of the 75 patient hand hygiene opportunities identified, facilities were only offered on one occasion despite 100% (n=33) of nurses and 95% (n=22) of patients believing hand hygiene to be an important part of controlling and preventing infections. </w:t>
      </w:r>
      <w:r w:rsidRPr="00755390">
        <w:rPr>
          <w:rFonts w:ascii="Arial" w:hAnsi="Arial" w:cs="Arial"/>
          <w:noProof/>
          <w:sz w:val="24"/>
          <w:szCs w:val="24"/>
        </w:rPr>
        <w:t>Burnett</w:t>
      </w:r>
      <w:r w:rsidRPr="00755390">
        <w:rPr>
          <w:rFonts w:ascii="Arial" w:hAnsi="Arial" w:cs="Arial"/>
          <w:noProof/>
          <w:sz w:val="24"/>
          <w:szCs w:val="24"/>
          <w:vertAlign w:val="superscript"/>
        </w:rPr>
        <w:t>2</w:t>
      </w:r>
      <w:r w:rsidRPr="00755390">
        <w:rPr>
          <w:rFonts w:ascii="Arial" w:hAnsi="Arial" w:cs="Arial"/>
          <w:sz w:val="24"/>
          <w:szCs w:val="24"/>
        </w:rPr>
        <w:t xml:space="preserve"> conducted a study to explore more extensively the perceptions, attitudes and self-reported behaviours of clinical ward nurses to patient hand hygiene. She interviewed 443 nurses at varying levels of expertise in a large acute teaching hospital in the UK and found that the nurses perceived the importance of patient hand hygiene and its role in preventing infection but there was only a weak correlation in the self-reported behaviours of assisting patient hand hygiene.</w:t>
      </w:r>
    </w:p>
    <w:p w:rsidR="003B544F" w:rsidRPr="00755390" w:rsidRDefault="003B544F" w:rsidP="00755390">
      <w:pPr>
        <w:autoSpaceDE w:val="0"/>
        <w:autoSpaceDN w:val="0"/>
        <w:adjustRightInd w:val="0"/>
        <w:spacing w:after="240" w:line="480" w:lineRule="auto"/>
        <w:jc w:val="both"/>
        <w:rPr>
          <w:rFonts w:ascii="Arial" w:hAnsi="Arial" w:cs="Arial"/>
          <w:sz w:val="24"/>
          <w:szCs w:val="24"/>
        </w:rPr>
      </w:pPr>
      <w:r w:rsidRPr="00755390">
        <w:rPr>
          <w:rFonts w:ascii="Arial" w:hAnsi="Arial" w:cs="Arial"/>
          <w:sz w:val="24"/>
          <w:szCs w:val="24"/>
        </w:rPr>
        <w:t xml:space="preserve">In a study in the US, </w:t>
      </w:r>
      <w:r w:rsidRPr="00755390">
        <w:rPr>
          <w:rFonts w:ascii="Arial" w:hAnsi="Arial" w:cs="Arial"/>
          <w:noProof/>
          <w:sz w:val="24"/>
          <w:szCs w:val="24"/>
        </w:rPr>
        <w:t>Ardizzone</w:t>
      </w:r>
      <w:r w:rsidRPr="00755390">
        <w:rPr>
          <w:rFonts w:ascii="Arial" w:hAnsi="Arial" w:cs="Arial"/>
          <w:i/>
          <w:noProof/>
          <w:sz w:val="24"/>
          <w:szCs w:val="24"/>
        </w:rPr>
        <w:t xml:space="preserve"> et al.,</w:t>
      </w:r>
      <w:r w:rsidRPr="00755390">
        <w:rPr>
          <w:rFonts w:ascii="Arial" w:hAnsi="Arial" w:cs="Arial"/>
          <w:noProof/>
          <w:sz w:val="24"/>
          <w:szCs w:val="24"/>
          <w:vertAlign w:val="superscript"/>
        </w:rPr>
        <w:t>15</w:t>
      </w:r>
      <w:r w:rsidRPr="00755390">
        <w:rPr>
          <w:rFonts w:ascii="Arial" w:hAnsi="Arial" w:cs="Arial"/>
          <w:sz w:val="24"/>
          <w:szCs w:val="24"/>
        </w:rPr>
        <w:t xml:space="preserve"> conducted a pre and post-test research in three surgical wards where patients (n=72) and nurses (n=42) were interviewed to examine knowledge and perceptions of patient hand hygiene including observations to determine whether nurses offered assistance with hand hygiene. Both samples received an educational session and the results indicated nursing staff assisting patients increased from 17.3% (n=14) to 44.6% (n=37). This study was adapted from the </w:t>
      </w:r>
      <w:r w:rsidRPr="00755390">
        <w:rPr>
          <w:rFonts w:ascii="Arial" w:hAnsi="Arial" w:cs="Arial"/>
          <w:noProof/>
          <w:sz w:val="24"/>
          <w:szCs w:val="24"/>
        </w:rPr>
        <w:t>Burnett</w:t>
      </w:r>
      <w:r w:rsidRPr="00755390">
        <w:rPr>
          <w:rFonts w:ascii="Arial" w:hAnsi="Arial" w:cs="Arial"/>
          <w:noProof/>
          <w:sz w:val="24"/>
          <w:szCs w:val="24"/>
          <w:vertAlign w:val="superscript"/>
        </w:rPr>
        <w:t>2</w:t>
      </w:r>
      <w:r w:rsidRPr="00755390">
        <w:rPr>
          <w:rFonts w:ascii="Arial" w:hAnsi="Arial" w:cs="Arial"/>
          <w:sz w:val="24"/>
          <w:szCs w:val="24"/>
        </w:rPr>
        <w:t xml:space="preserve"> and </w:t>
      </w:r>
      <w:r w:rsidRPr="00755390">
        <w:rPr>
          <w:rFonts w:ascii="Arial" w:hAnsi="Arial" w:cs="Arial"/>
          <w:noProof/>
          <w:sz w:val="24"/>
          <w:szCs w:val="24"/>
        </w:rPr>
        <w:t>Ardizzone</w:t>
      </w:r>
      <w:r w:rsidRPr="00755390">
        <w:rPr>
          <w:rFonts w:ascii="Arial" w:hAnsi="Arial" w:cs="Arial"/>
          <w:i/>
          <w:noProof/>
          <w:sz w:val="24"/>
          <w:szCs w:val="24"/>
        </w:rPr>
        <w:t xml:space="preserve"> et al.,</w:t>
      </w:r>
      <w:r w:rsidRPr="00755390">
        <w:rPr>
          <w:rFonts w:ascii="Arial" w:hAnsi="Arial" w:cs="Arial"/>
          <w:noProof/>
          <w:sz w:val="24"/>
          <w:szCs w:val="24"/>
          <w:vertAlign w:val="superscript"/>
        </w:rPr>
        <w:t>15</w:t>
      </w:r>
      <w:r w:rsidRPr="00755390">
        <w:rPr>
          <w:rFonts w:ascii="Arial" w:hAnsi="Arial" w:cs="Arial"/>
          <w:sz w:val="24"/>
          <w:szCs w:val="24"/>
        </w:rPr>
        <w:t xml:space="preserve"> study and is conducted to explore the attitudes and behaviours of patient hand hygiene and the perceived practice of nurses at various levels from a hospital in Western Sydney.</w:t>
      </w:r>
    </w:p>
    <w:p w:rsidR="003B544F" w:rsidRPr="00755390" w:rsidRDefault="003B544F" w:rsidP="00755390">
      <w:pPr>
        <w:spacing w:after="240" w:line="480" w:lineRule="auto"/>
        <w:rPr>
          <w:rFonts w:ascii="Arial" w:hAnsi="Arial" w:cs="Arial"/>
          <w:sz w:val="24"/>
          <w:szCs w:val="24"/>
        </w:rPr>
      </w:pPr>
      <w:r w:rsidRPr="00755390">
        <w:rPr>
          <w:rFonts w:ascii="Arial" w:hAnsi="Arial" w:cs="Arial"/>
          <w:b/>
          <w:sz w:val="24"/>
          <w:szCs w:val="24"/>
        </w:rPr>
        <w:t>Aim</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lastRenderedPageBreak/>
        <w:t>This study aims to explore nurses and patients’ attitudes and behaviours towards patient hand hygiene at a tertiary teaching hospital in Western Sydney.</w:t>
      </w:r>
    </w:p>
    <w:p w:rsidR="003B544F" w:rsidRPr="00755390" w:rsidRDefault="003B544F" w:rsidP="00755390">
      <w:pPr>
        <w:tabs>
          <w:tab w:val="left" w:pos="3315"/>
        </w:tabs>
        <w:spacing w:after="240" w:line="480" w:lineRule="auto"/>
        <w:rPr>
          <w:rFonts w:ascii="Arial" w:hAnsi="Arial" w:cs="Arial"/>
          <w:b/>
          <w:sz w:val="24"/>
          <w:szCs w:val="24"/>
        </w:rPr>
      </w:pPr>
      <w:r w:rsidRPr="00755390">
        <w:rPr>
          <w:rFonts w:ascii="Arial" w:hAnsi="Arial" w:cs="Arial"/>
          <w:b/>
          <w:sz w:val="24"/>
          <w:szCs w:val="24"/>
        </w:rPr>
        <w:t>METHOD</w:t>
      </w:r>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t>Design</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An explorative descriptive study using patient observations and face-to-face patient interviews conducted across three wards; mixed aged care, neurosurgical and orthopaedics. Nurses from five wards</w:t>
      </w:r>
      <w:ins w:id="2" w:author="Chok Harrison" w:date="2017-03-20T14:17:00Z">
        <w:r w:rsidR="004362CD">
          <w:rPr>
            <w:rFonts w:ascii="Arial" w:hAnsi="Arial" w:cs="Arial"/>
            <w:sz w:val="24"/>
            <w:szCs w:val="24"/>
          </w:rPr>
          <w:t xml:space="preserve">; </w:t>
        </w:r>
        <w:r w:rsidR="004362CD" w:rsidRPr="00755390">
          <w:rPr>
            <w:rFonts w:ascii="Arial" w:hAnsi="Arial" w:cs="Arial"/>
            <w:sz w:val="24"/>
            <w:szCs w:val="24"/>
          </w:rPr>
          <w:t>mixed aged care</w:t>
        </w:r>
        <w:r w:rsidR="004362CD">
          <w:rPr>
            <w:rFonts w:ascii="Arial" w:hAnsi="Arial" w:cs="Arial"/>
            <w:sz w:val="24"/>
            <w:szCs w:val="24"/>
          </w:rPr>
          <w:t xml:space="preserve">, </w:t>
        </w:r>
      </w:ins>
      <w:ins w:id="3" w:author="Chok Harrison" w:date="2017-03-20T14:18:00Z">
        <w:r w:rsidR="004362CD" w:rsidRPr="004362CD">
          <w:rPr>
            <w:rFonts w:ascii="Arial" w:hAnsi="Arial" w:cs="Arial"/>
            <w:sz w:val="24"/>
            <w:szCs w:val="24"/>
          </w:rPr>
          <w:t>neurosurgical and orthopaedics</w:t>
        </w:r>
        <w:r w:rsidR="004362CD">
          <w:rPr>
            <w:rFonts w:ascii="Arial" w:hAnsi="Arial" w:cs="Arial"/>
            <w:sz w:val="24"/>
            <w:szCs w:val="24"/>
          </w:rPr>
          <w:t>, ambulatory procedural care</w:t>
        </w:r>
      </w:ins>
      <w:ins w:id="4" w:author="Chok Harrison" w:date="2017-03-20T14:19:00Z">
        <w:r w:rsidR="004362CD">
          <w:rPr>
            <w:rFonts w:ascii="Arial" w:hAnsi="Arial" w:cs="Arial"/>
            <w:sz w:val="24"/>
            <w:szCs w:val="24"/>
          </w:rPr>
          <w:t xml:space="preserve"> and general surgical ward</w:t>
        </w:r>
      </w:ins>
      <w:r w:rsidRPr="00755390">
        <w:rPr>
          <w:rFonts w:ascii="Arial" w:hAnsi="Arial" w:cs="Arial"/>
          <w:sz w:val="24"/>
          <w:szCs w:val="24"/>
        </w:rPr>
        <w:t xml:space="preserve"> at a tertiary teaching hospital in Western Sydney, Australia, completed a survey. The wards were selected based on the expert opinion of the infection control officer and the research team.</w:t>
      </w:r>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t>Sample</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Patients across the three wards were included in the study based on the following inclusion criteria; required assistance with transferring; patient had blurred vision; patient had glaucoma, cataracts or macular degeneration; incontinent of faeces or urine; needs assistance with mobility; needs assistance with feeding; needs assistance with hygiene and needs assistance with toileting.</w:t>
      </w:r>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t>Data collection</w:t>
      </w:r>
    </w:p>
    <w:p w:rsidR="003B544F" w:rsidRPr="00755390" w:rsidRDefault="003B544F" w:rsidP="00755390">
      <w:pPr>
        <w:spacing w:after="240" w:line="480" w:lineRule="auto"/>
        <w:rPr>
          <w:rFonts w:ascii="Arial" w:hAnsi="Arial" w:cs="Arial"/>
          <w:i/>
          <w:sz w:val="24"/>
          <w:szCs w:val="24"/>
        </w:rPr>
      </w:pPr>
      <w:r w:rsidRPr="00755390">
        <w:rPr>
          <w:rFonts w:ascii="Arial" w:hAnsi="Arial" w:cs="Arial"/>
          <w:i/>
          <w:sz w:val="24"/>
          <w:szCs w:val="24"/>
        </w:rPr>
        <w:t>Observations</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 xml:space="preserve">A validated observation tool adapted by </w:t>
      </w:r>
      <w:r w:rsidRPr="00755390">
        <w:rPr>
          <w:rFonts w:ascii="Arial" w:hAnsi="Arial" w:cs="Arial"/>
          <w:noProof/>
          <w:sz w:val="24"/>
          <w:szCs w:val="24"/>
        </w:rPr>
        <w:t>Burnett</w:t>
      </w:r>
      <w:r w:rsidRPr="00755390">
        <w:rPr>
          <w:rFonts w:ascii="Arial" w:hAnsi="Arial" w:cs="Arial"/>
          <w:i/>
          <w:noProof/>
          <w:sz w:val="24"/>
          <w:szCs w:val="24"/>
        </w:rPr>
        <w:t xml:space="preserve"> et al.,</w:t>
      </w:r>
      <w:r w:rsidRPr="00755390">
        <w:rPr>
          <w:rFonts w:ascii="Arial" w:hAnsi="Arial" w:cs="Arial"/>
          <w:noProof/>
          <w:sz w:val="24"/>
          <w:szCs w:val="24"/>
          <w:vertAlign w:val="superscript"/>
        </w:rPr>
        <w:t>9</w:t>
      </w:r>
      <w:r w:rsidRPr="00755390">
        <w:rPr>
          <w:rFonts w:ascii="Arial" w:hAnsi="Arial" w:cs="Arial"/>
          <w:sz w:val="24"/>
          <w:szCs w:val="24"/>
        </w:rPr>
        <w:t xml:space="preserve"> initially developed by Bromley Hospitals NHS, was used to measure hand hygiene compliance. The observations of patients who met the inclusion criteria were conducted by two researchers between </w:t>
      </w:r>
      <w:r w:rsidRPr="00755390">
        <w:rPr>
          <w:rFonts w:ascii="Arial" w:hAnsi="Arial" w:cs="Arial"/>
          <w:sz w:val="24"/>
          <w:szCs w:val="24"/>
        </w:rPr>
        <w:lastRenderedPageBreak/>
        <w:t>peak activity hours of clinical handover, meal times and visitations (07:30-11:30am and 3:30-5:30pm). The observation tool tallied hand hygiene opportunities and whether they were acted upon, missed or offered by a nurse. The tool consisted of a checklist of eight items (see Table I) where researchers marked for a hand hygiene opportunity and for an observation of hand hygiene taking place or if hand hygiene did not take place.</w:t>
      </w:r>
    </w:p>
    <w:p w:rsidR="003B544F" w:rsidRPr="00755390" w:rsidRDefault="003B544F" w:rsidP="00755390">
      <w:pPr>
        <w:spacing w:after="240" w:line="480" w:lineRule="auto"/>
        <w:rPr>
          <w:rFonts w:ascii="Arial" w:hAnsi="Arial" w:cs="Arial"/>
          <w:i/>
          <w:sz w:val="24"/>
          <w:szCs w:val="24"/>
        </w:rPr>
      </w:pPr>
      <w:r w:rsidRPr="00755390">
        <w:rPr>
          <w:rFonts w:ascii="Arial" w:hAnsi="Arial" w:cs="Arial"/>
          <w:i/>
          <w:sz w:val="24"/>
          <w:szCs w:val="24"/>
        </w:rPr>
        <w:t>Patient Interviews</w:t>
      </w:r>
    </w:p>
    <w:p w:rsidR="003B544F" w:rsidRPr="00755390" w:rsidDel="00C85041" w:rsidRDefault="003B544F" w:rsidP="00755390">
      <w:pPr>
        <w:spacing w:after="240" w:line="480" w:lineRule="auto"/>
        <w:rPr>
          <w:del w:id="5" w:author="Chok Harrison" w:date="2017-03-20T14:42:00Z"/>
          <w:rFonts w:ascii="Arial" w:hAnsi="Arial" w:cs="Arial"/>
          <w:sz w:val="24"/>
          <w:szCs w:val="24"/>
        </w:rPr>
      </w:pPr>
      <w:r w:rsidRPr="00755390">
        <w:rPr>
          <w:rFonts w:ascii="Arial" w:hAnsi="Arial" w:cs="Arial"/>
          <w:sz w:val="24"/>
          <w:szCs w:val="24"/>
        </w:rPr>
        <w:t xml:space="preserve">Patients who met the inclusion criteria were invited by the researchers to take part in a 5-10 minute semi-structured interview at their bedside. The patients were asked to describe their experiences and attitudes towards hand hygiene and provide recommendations on improving hand hygiene practice. Basic demographic data was also collected. Patients who agreed to participate were given an information sheet and required to sign a consent form detailing the purposes of the research project. The interview schedule consisted of </w:t>
      </w:r>
      <w:del w:id="6" w:author="Chok Harrison" w:date="2017-03-21T11:16:00Z">
        <w:r w:rsidRPr="00755390" w:rsidDel="001E057A">
          <w:rPr>
            <w:rFonts w:ascii="Arial" w:hAnsi="Arial" w:cs="Arial"/>
            <w:sz w:val="24"/>
            <w:szCs w:val="24"/>
          </w:rPr>
          <w:delText xml:space="preserve">eight </w:delText>
        </w:r>
      </w:del>
      <w:ins w:id="7" w:author="Chok Harrison" w:date="2017-03-21T11:16:00Z">
        <w:r w:rsidR="001E057A">
          <w:rPr>
            <w:rFonts w:ascii="Arial" w:hAnsi="Arial" w:cs="Arial"/>
            <w:sz w:val="24"/>
            <w:szCs w:val="24"/>
          </w:rPr>
          <w:t>seven</w:t>
        </w:r>
        <w:r w:rsidR="001E057A" w:rsidRPr="00755390">
          <w:rPr>
            <w:rFonts w:ascii="Arial" w:hAnsi="Arial" w:cs="Arial"/>
            <w:sz w:val="24"/>
            <w:szCs w:val="24"/>
          </w:rPr>
          <w:t xml:space="preserve"> </w:t>
        </w:r>
      </w:ins>
      <w:r w:rsidRPr="00755390">
        <w:rPr>
          <w:rFonts w:ascii="Arial" w:hAnsi="Arial" w:cs="Arial"/>
          <w:sz w:val="24"/>
          <w:szCs w:val="24"/>
        </w:rPr>
        <w:t>closed-ended items</w:t>
      </w:r>
      <w:ins w:id="8" w:author="Chok Harrison" w:date="2017-03-20T14:31:00Z">
        <w:r w:rsidR="009E3B30">
          <w:rPr>
            <w:rFonts w:ascii="Arial" w:hAnsi="Arial" w:cs="Arial"/>
            <w:sz w:val="24"/>
            <w:szCs w:val="24"/>
          </w:rPr>
          <w:t xml:space="preserve"> and </w:t>
        </w:r>
      </w:ins>
      <w:ins w:id="9" w:author="Chok Harrison" w:date="2017-03-21T11:16:00Z">
        <w:r w:rsidR="001E057A">
          <w:rPr>
            <w:rFonts w:ascii="Arial" w:hAnsi="Arial" w:cs="Arial"/>
            <w:sz w:val="24"/>
            <w:szCs w:val="24"/>
          </w:rPr>
          <w:t>three</w:t>
        </w:r>
      </w:ins>
      <w:ins w:id="10" w:author="Chok Harrison" w:date="2017-03-20T14:31:00Z">
        <w:r w:rsidR="009E3B30">
          <w:rPr>
            <w:rFonts w:ascii="Arial" w:hAnsi="Arial" w:cs="Arial"/>
            <w:sz w:val="24"/>
            <w:szCs w:val="24"/>
          </w:rPr>
          <w:t xml:space="preserve"> open responses</w:t>
        </w:r>
      </w:ins>
      <w:r w:rsidRPr="00755390">
        <w:rPr>
          <w:rFonts w:ascii="Arial" w:hAnsi="Arial" w:cs="Arial"/>
          <w:sz w:val="24"/>
          <w:szCs w:val="24"/>
        </w:rPr>
        <w:t xml:space="preserve">. </w:t>
      </w:r>
      <w:del w:id="11" w:author="Chok Harrison" w:date="2017-03-20T14:42:00Z">
        <w:r w:rsidRPr="00755390" w:rsidDel="00C85041">
          <w:rPr>
            <w:rFonts w:ascii="Arial" w:hAnsi="Arial" w:cs="Arial"/>
            <w:sz w:val="24"/>
            <w:szCs w:val="24"/>
          </w:rPr>
          <w:delText>Item one and four asked yes or no; item two and ten were open responses; item three asked always, often, sometimes, rarely or never; item five, six, seven, eight asked strongly agree, agree, disagree, strongly disagree or unsure and item nine asked water and soap, hand wipes, hand sanitizers or other.</w:delText>
        </w:r>
      </w:del>
    </w:p>
    <w:p w:rsidR="003B544F" w:rsidRPr="00755390" w:rsidRDefault="003B544F" w:rsidP="00755390">
      <w:pPr>
        <w:spacing w:after="240" w:line="480" w:lineRule="auto"/>
        <w:rPr>
          <w:rFonts w:ascii="Arial" w:hAnsi="Arial" w:cs="Arial"/>
          <w:i/>
          <w:sz w:val="24"/>
          <w:szCs w:val="24"/>
        </w:rPr>
      </w:pPr>
      <w:r w:rsidRPr="00755390">
        <w:rPr>
          <w:rFonts w:ascii="Arial" w:hAnsi="Arial" w:cs="Arial"/>
          <w:i/>
          <w:sz w:val="24"/>
          <w:szCs w:val="24"/>
        </w:rPr>
        <w:t>Nurse survey</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 xml:space="preserve">A total of 210 hard copy surveys were handed out by five Nurse Unit Managers of hospital wards to the ward nurses to be completed. Nurses who wanted to participate were asked to complete the survey and this </w:t>
      </w:r>
      <w:del w:id="12" w:author="Chok Harrison" w:date="2017-03-20T14:54:00Z">
        <w:r w:rsidRPr="00755390" w:rsidDel="00E83D74">
          <w:rPr>
            <w:rFonts w:ascii="Arial" w:hAnsi="Arial" w:cs="Arial"/>
            <w:sz w:val="24"/>
            <w:szCs w:val="24"/>
          </w:rPr>
          <w:delText xml:space="preserve">would </w:delText>
        </w:r>
      </w:del>
      <w:r w:rsidRPr="00755390">
        <w:rPr>
          <w:rFonts w:ascii="Arial" w:hAnsi="Arial" w:cs="Arial"/>
          <w:sz w:val="24"/>
          <w:szCs w:val="24"/>
        </w:rPr>
        <w:t>constitute</w:t>
      </w:r>
      <w:ins w:id="13" w:author="Chok Harrison" w:date="2017-03-20T14:54:00Z">
        <w:r w:rsidR="00E83D74">
          <w:rPr>
            <w:rFonts w:ascii="Arial" w:hAnsi="Arial" w:cs="Arial"/>
            <w:sz w:val="24"/>
            <w:szCs w:val="24"/>
          </w:rPr>
          <w:t>d</w:t>
        </w:r>
      </w:ins>
      <w:r w:rsidRPr="00755390">
        <w:rPr>
          <w:rFonts w:ascii="Arial" w:hAnsi="Arial" w:cs="Arial"/>
          <w:sz w:val="24"/>
          <w:szCs w:val="24"/>
        </w:rPr>
        <w:t xml:space="preserve"> voluntary implied consent. The survey consists of a predominantly quantitative component of items which include: Demographics and followed by items that mirror interview questions asked to </w:t>
      </w:r>
      <w:r w:rsidRPr="00755390">
        <w:rPr>
          <w:rFonts w:ascii="Arial" w:hAnsi="Arial" w:cs="Arial"/>
          <w:sz w:val="24"/>
          <w:szCs w:val="24"/>
        </w:rPr>
        <w:lastRenderedPageBreak/>
        <w:t xml:space="preserve">the patients in this study. </w:t>
      </w:r>
      <w:del w:id="14" w:author="Chok Harrison" w:date="2017-03-20T14:54:00Z">
        <w:r w:rsidRPr="00755390" w:rsidDel="00E83D74">
          <w:rPr>
            <w:rFonts w:ascii="Arial" w:hAnsi="Arial" w:cs="Arial"/>
            <w:sz w:val="24"/>
            <w:szCs w:val="24"/>
          </w:rPr>
          <w:delText>The survey response data would remain anonymous and voluntary informed and implied consent will be given at the completion of the survey.</w:delText>
        </w:r>
      </w:del>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t>Data analysis</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Quantitative data from the patient interviews and nurse surveys were entered into the Statistical Package for the Social Sciences (IBM©, SPSS Version 22.0) for data analysis. The patient interview and nurse survey data were entered into SPSS and descriptive statistics were calculated. Qualitative data from the patient and nurse surveys were read by two researchers of the research team to identify themes.</w:t>
      </w:r>
      <w:r w:rsidR="00D42E60" w:rsidRPr="00755390">
        <w:rPr>
          <w:rFonts w:ascii="Arial" w:hAnsi="Arial" w:cs="Arial"/>
          <w:sz w:val="24"/>
          <w:szCs w:val="24"/>
          <w:vertAlign w:val="superscript"/>
        </w:rPr>
        <w:t>16</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 xml:space="preserve">Data from the patient observations were tallied as opportunities for hand hygiene and the observed hand hygiene actions which were recorded by researchers. From this the hand hygiene compliance score was calculated (Burnett </w:t>
      </w:r>
      <w:r w:rsidRPr="00755390">
        <w:rPr>
          <w:rFonts w:ascii="Arial" w:hAnsi="Arial" w:cs="Arial"/>
          <w:i/>
          <w:sz w:val="24"/>
          <w:szCs w:val="24"/>
        </w:rPr>
        <w:t>et al.,</w:t>
      </w:r>
      <w:r w:rsidRPr="00755390">
        <w:rPr>
          <w:rFonts w:ascii="Arial" w:hAnsi="Arial" w:cs="Arial"/>
          <w:sz w:val="24"/>
          <w:szCs w:val="24"/>
        </w:rPr>
        <w:t xml:space="preserve"> </w:t>
      </w:r>
      <w:r w:rsidRPr="00755390">
        <w:rPr>
          <w:rFonts w:ascii="Arial" w:hAnsi="Arial" w:cs="Arial"/>
          <w:sz w:val="24"/>
          <w:szCs w:val="24"/>
          <w:vertAlign w:val="superscript"/>
        </w:rPr>
        <w:t>9</w:t>
      </w:r>
      <w:r w:rsidRPr="00755390">
        <w:rPr>
          <w:rFonts w:ascii="Arial" w:hAnsi="Arial" w:cs="Arial"/>
          <w:sz w:val="24"/>
          <w:szCs w:val="24"/>
        </w:rPr>
        <w:t xml:space="preserve">) as a percentage. </w:t>
      </w:r>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t>Ethical approval</w:t>
      </w:r>
    </w:p>
    <w:p w:rsidR="003B544F" w:rsidRPr="00755390" w:rsidRDefault="003B544F" w:rsidP="00755390">
      <w:pPr>
        <w:spacing w:after="240" w:line="480" w:lineRule="auto"/>
        <w:rPr>
          <w:rFonts w:ascii="Arial" w:hAnsi="Arial" w:cs="Arial"/>
          <w:b/>
          <w:sz w:val="24"/>
          <w:szCs w:val="24"/>
        </w:rPr>
      </w:pPr>
      <w:r w:rsidRPr="00755390">
        <w:rPr>
          <w:rFonts w:ascii="Arial" w:hAnsi="Arial" w:cs="Arial"/>
          <w:sz w:val="24"/>
          <w:szCs w:val="24"/>
        </w:rPr>
        <w:t>Prior to conducting patient observations and interviews, Nurse Unit Managers of the wards were notified. Data obtained were non-identifiable and all attempts were made to keep anonymity of the patients. No voluntary informed consent was sought from the patients for hand hygiene observations as it was conducted in public clinical areas of the hospital wards and waiting rooms. Approval for the study was given by the Hospital’s Human Research Ethics Committee.</w:t>
      </w:r>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t>RESULTS</w:t>
      </w:r>
    </w:p>
    <w:p w:rsidR="003B544F" w:rsidRPr="00755390" w:rsidRDefault="003B544F" w:rsidP="00755390">
      <w:pPr>
        <w:spacing w:after="240" w:line="480" w:lineRule="auto"/>
        <w:rPr>
          <w:rFonts w:ascii="Arial" w:hAnsi="Arial" w:cs="Arial"/>
          <w:i/>
          <w:sz w:val="24"/>
          <w:szCs w:val="24"/>
        </w:rPr>
      </w:pPr>
      <w:r w:rsidRPr="00755390">
        <w:rPr>
          <w:rFonts w:ascii="Arial" w:hAnsi="Arial" w:cs="Arial"/>
          <w:i/>
          <w:sz w:val="24"/>
          <w:szCs w:val="24"/>
        </w:rPr>
        <w:t>Patient Observation Data:</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 xml:space="preserve">Across three wards, a total of 105 opportunities were identified for hand hygiene events (see Table I). </w:t>
      </w:r>
    </w:p>
    <w:p w:rsidR="003B544F" w:rsidRPr="00755390" w:rsidRDefault="003B544F" w:rsidP="005642D4">
      <w:pPr>
        <w:spacing w:line="480" w:lineRule="auto"/>
        <w:rPr>
          <w:rFonts w:ascii="Arial" w:hAnsi="Arial" w:cs="Arial"/>
          <w:sz w:val="24"/>
          <w:szCs w:val="24"/>
        </w:rPr>
      </w:pPr>
      <w:r w:rsidRPr="00755390">
        <w:rPr>
          <w:rFonts w:ascii="Arial" w:hAnsi="Arial" w:cs="Arial"/>
          <w:sz w:val="24"/>
          <w:szCs w:val="24"/>
        </w:rPr>
        <w:lastRenderedPageBreak/>
        <w:t xml:space="preserve">Out of the sixteen opportunities identified by the researchers for patients to perform hand hygiene after using the toilet, commode or urinal, ten hand hygiene actions were observed.  </w:t>
      </w:r>
      <w:bookmarkStart w:id="15" w:name="_GoBack"/>
      <w:r w:rsidRPr="00755390">
        <w:rPr>
          <w:rFonts w:ascii="Arial" w:hAnsi="Arial" w:cs="Arial"/>
          <w:sz w:val="24"/>
          <w:szCs w:val="24"/>
        </w:rPr>
        <w:t>Eight</w:t>
      </w:r>
      <w:bookmarkEnd w:id="15"/>
      <w:r w:rsidRPr="00755390">
        <w:rPr>
          <w:rFonts w:ascii="Arial" w:hAnsi="Arial" w:cs="Arial"/>
          <w:sz w:val="24"/>
          <w:szCs w:val="24"/>
        </w:rPr>
        <w:t>een opportunities were identified prior to eating resulted in only five hand hygiene action being performed whereas five opportunities for hand hygiene action following contact with own bodily fluids identified only one hand hygiene action being observed.</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After contact with visitors the researchers identified twenty five opportunities, resulting in only three observed hand hygiene action. After contact with nursing staff, twenty one opportunities were identified and a total of one hand hygiene action was observed. After touching contaminated objects, a total of twenty two opportunities were identified and only one hand hygiene action was observed.</w:t>
      </w:r>
    </w:p>
    <w:p w:rsidR="005642D4" w:rsidRDefault="003B544F" w:rsidP="00755390">
      <w:pPr>
        <w:spacing w:after="240" w:line="480" w:lineRule="auto"/>
        <w:rPr>
          <w:rFonts w:ascii="Arial" w:hAnsi="Arial" w:cs="Arial"/>
          <w:sz w:val="24"/>
          <w:szCs w:val="24"/>
        </w:rPr>
      </w:pPr>
      <w:r w:rsidRPr="00755390">
        <w:rPr>
          <w:rFonts w:ascii="Arial" w:hAnsi="Arial" w:cs="Arial"/>
          <w:sz w:val="24"/>
          <w:szCs w:val="24"/>
        </w:rPr>
        <w:t xml:space="preserve">Prior to contact with visitors and nursing staff identified twenty seven and thirty three opportunities were respectively, however, both events resulted in zero hand hygiene actions being observed. </w:t>
      </w:r>
    </w:p>
    <w:p w:rsidR="003B544F" w:rsidRPr="00755390" w:rsidRDefault="005642D4" w:rsidP="00755390">
      <w:pPr>
        <w:spacing w:after="240" w:line="480" w:lineRule="auto"/>
        <w:rPr>
          <w:rFonts w:ascii="Arial" w:hAnsi="Arial" w:cs="Arial"/>
          <w:i/>
          <w:sz w:val="24"/>
          <w:szCs w:val="24"/>
        </w:rPr>
      </w:pPr>
      <w:r w:rsidRPr="005642D4">
        <w:rPr>
          <w:rFonts w:ascii="Arial" w:hAnsi="Arial" w:cs="Arial"/>
          <w:i/>
          <w:sz w:val="24"/>
          <w:szCs w:val="24"/>
        </w:rPr>
        <w:t>P</w:t>
      </w:r>
      <w:r w:rsidR="003B544F" w:rsidRPr="00755390">
        <w:rPr>
          <w:rFonts w:ascii="Arial" w:hAnsi="Arial" w:cs="Arial"/>
          <w:i/>
          <w:sz w:val="24"/>
          <w:szCs w:val="24"/>
        </w:rPr>
        <w:t xml:space="preserve">atient Interview Data: </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 xml:space="preserve">A total of 50 patients gave consent to be interviewed. Gender distribution comprised of 58% females (n=29) and </w:t>
      </w:r>
      <w:ins w:id="16" w:author="Chok Harrison" w:date="2017-03-20T16:15:00Z">
        <w:r w:rsidR="0011720F">
          <w:rPr>
            <w:rFonts w:ascii="Arial" w:hAnsi="Arial" w:cs="Arial"/>
            <w:sz w:val="24"/>
            <w:szCs w:val="24"/>
          </w:rPr>
          <w:t>(</w:t>
        </w:r>
      </w:ins>
      <w:r w:rsidRPr="00755390">
        <w:rPr>
          <w:rFonts w:ascii="Arial" w:hAnsi="Arial" w:cs="Arial"/>
          <w:sz w:val="24"/>
          <w:szCs w:val="24"/>
        </w:rPr>
        <w:t xml:space="preserve">42% </w:t>
      </w:r>
      <w:del w:id="17" w:author="Chok Harrison" w:date="2017-03-20T16:16:00Z">
        <w:r w:rsidRPr="00755390" w:rsidDel="0011720F">
          <w:rPr>
            <w:rFonts w:ascii="Arial" w:hAnsi="Arial" w:cs="Arial"/>
            <w:sz w:val="24"/>
            <w:szCs w:val="24"/>
          </w:rPr>
          <w:delText xml:space="preserve">of </w:delText>
        </w:r>
      </w:del>
      <w:r w:rsidRPr="00755390">
        <w:rPr>
          <w:rFonts w:ascii="Arial" w:hAnsi="Arial" w:cs="Arial"/>
          <w:sz w:val="24"/>
          <w:szCs w:val="24"/>
        </w:rPr>
        <w:t xml:space="preserve">males </w:t>
      </w:r>
      <w:del w:id="18" w:author="Chok Harrison" w:date="2017-03-20T16:16:00Z">
        <w:r w:rsidRPr="00755390" w:rsidDel="0011720F">
          <w:rPr>
            <w:rFonts w:ascii="Arial" w:hAnsi="Arial" w:cs="Arial"/>
            <w:sz w:val="24"/>
            <w:szCs w:val="24"/>
          </w:rPr>
          <w:delText>(</w:delText>
        </w:r>
      </w:del>
      <w:r w:rsidRPr="00755390">
        <w:rPr>
          <w:rFonts w:ascii="Arial" w:hAnsi="Arial" w:cs="Arial"/>
          <w:sz w:val="24"/>
          <w:szCs w:val="24"/>
        </w:rPr>
        <w:t>n=21)</w:t>
      </w:r>
      <w:del w:id="19" w:author="Chok Harrison" w:date="2017-03-20T16:16:00Z">
        <w:r w:rsidRPr="00755390" w:rsidDel="0011720F">
          <w:rPr>
            <w:rFonts w:ascii="Arial" w:hAnsi="Arial" w:cs="Arial"/>
            <w:sz w:val="24"/>
            <w:szCs w:val="24"/>
          </w:rPr>
          <w:delText>.</w:delText>
        </w:r>
      </w:del>
      <w:r w:rsidRPr="00755390">
        <w:rPr>
          <w:rFonts w:ascii="Arial" w:hAnsi="Arial" w:cs="Arial"/>
          <w:sz w:val="24"/>
          <w:szCs w:val="24"/>
        </w:rPr>
        <w:t xml:space="preserve"> 50% of the patients were aged 61 and over.</w:t>
      </w:r>
      <w:del w:id="20" w:author="Chok Harrison" w:date="2017-03-21T10:20:00Z">
        <w:r w:rsidRPr="00755390" w:rsidDel="00771281">
          <w:rPr>
            <w:rFonts w:ascii="Arial" w:hAnsi="Arial" w:cs="Arial"/>
            <w:sz w:val="24"/>
            <w:szCs w:val="24"/>
          </w:rPr>
          <w:delText xml:space="preserve"> </w:delText>
        </w:r>
      </w:del>
      <w:del w:id="21" w:author="Chok Harrison" w:date="2017-03-21T10:19:00Z">
        <w:r w:rsidRPr="00755390" w:rsidDel="00771281">
          <w:rPr>
            <w:rFonts w:ascii="Arial" w:hAnsi="Arial" w:cs="Arial"/>
            <w:sz w:val="24"/>
            <w:szCs w:val="24"/>
          </w:rPr>
          <w:delText>A total of 10 questions were asked during the interview with opportunities for open responses</w:delText>
        </w:r>
      </w:del>
      <w:r w:rsidRPr="00755390">
        <w:rPr>
          <w:rFonts w:ascii="Arial" w:hAnsi="Arial" w:cs="Arial"/>
          <w:sz w:val="24"/>
          <w:szCs w:val="24"/>
        </w:rPr>
        <w:t xml:space="preserve"> (</w:t>
      </w:r>
      <w:proofErr w:type="gramStart"/>
      <w:r w:rsidRPr="00755390">
        <w:rPr>
          <w:rFonts w:ascii="Arial" w:hAnsi="Arial" w:cs="Arial"/>
          <w:sz w:val="24"/>
          <w:szCs w:val="24"/>
        </w:rPr>
        <w:t>see</w:t>
      </w:r>
      <w:proofErr w:type="gramEnd"/>
      <w:r w:rsidRPr="00755390">
        <w:rPr>
          <w:rFonts w:ascii="Arial" w:hAnsi="Arial" w:cs="Arial"/>
          <w:sz w:val="24"/>
          <w:szCs w:val="24"/>
        </w:rPr>
        <w:t xml:space="preserve"> Table II).</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 xml:space="preserve">In the interview, 50% </w:t>
      </w:r>
      <w:del w:id="22" w:author="Chok Harrison" w:date="2017-03-21T10:30:00Z">
        <w:r w:rsidRPr="00755390" w:rsidDel="00A253DD">
          <w:rPr>
            <w:rFonts w:ascii="Arial" w:hAnsi="Arial" w:cs="Arial"/>
            <w:sz w:val="24"/>
            <w:szCs w:val="24"/>
          </w:rPr>
          <w:delText xml:space="preserve">(n=25) </w:delText>
        </w:r>
      </w:del>
      <w:r w:rsidRPr="00755390">
        <w:rPr>
          <w:rFonts w:ascii="Arial" w:hAnsi="Arial" w:cs="Arial"/>
          <w:sz w:val="24"/>
          <w:szCs w:val="24"/>
        </w:rPr>
        <w:t>of patients answered yes when asked if they were offered a chance to wash or clean their hands in the morning</w:t>
      </w:r>
      <w:del w:id="23" w:author="Chok Harrison" w:date="2017-03-21T10:17:00Z">
        <w:r w:rsidRPr="00755390" w:rsidDel="00A83C79">
          <w:rPr>
            <w:rFonts w:ascii="Arial" w:hAnsi="Arial" w:cs="Arial"/>
            <w:sz w:val="24"/>
            <w:szCs w:val="24"/>
          </w:rPr>
          <w:delText xml:space="preserve"> and other 50% (n=25) answered no</w:delText>
        </w:r>
      </w:del>
      <w:r w:rsidRPr="00755390">
        <w:rPr>
          <w:rFonts w:ascii="Arial" w:hAnsi="Arial" w:cs="Arial"/>
          <w:sz w:val="24"/>
          <w:szCs w:val="24"/>
        </w:rPr>
        <w:t>. A total of 84%</w:t>
      </w:r>
      <w:del w:id="24" w:author="Chok Harrison" w:date="2017-03-21T10:30:00Z">
        <w:r w:rsidRPr="00755390" w:rsidDel="00A253DD">
          <w:rPr>
            <w:rFonts w:ascii="Arial" w:hAnsi="Arial" w:cs="Arial"/>
            <w:sz w:val="24"/>
            <w:szCs w:val="24"/>
          </w:rPr>
          <w:delText xml:space="preserve"> (n=42)</w:delText>
        </w:r>
      </w:del>
      <w:r w:rsidRPr="00755390">
        <w:rPr>
          <w:rFonts w:ascii="Arial" w:hAnsi="Arial" w:cs="Arial"/>
          <w:sz w:val="24"/>
          <w:szCs w:val="24"/>
        </w:rPr>
        <w:t xml:space="preserve"> of patients were happy with the facilities offered for hand hygiene</w:t>
      </w:r>
      <w:del w:id="25" w:author="Chok Harrison" w:date="2017-03-21T10:17:00Z">
        <w:r w:rsidRPr="00755390" w:rsidDel="00A83C79">
          <w:rPr>
            <w:rFonts w:ascii="Arial" w:hAnsi="Arial" w:cs="Arial"/>
            <w:sz w:val="24"/>
            <w:szCs w:val="24"/>
          </w:rPr>
          <w:delText xml:space="preserve"> and 16% (n=8) answered no</w:delText>
        </w:r>
      </w:del>
      <w:r w:rsidRPr="00755390">
        <w:rPr>
          <w:rFonts w:ascii="Arial" w:hAnsi="Arial" w:cs="Arial"/>
          <w:sz w:val="24"/>
          <w:szCs w:val="24"/>
        </w:rPr>
        <w:t xml:space="preserve">. When patients were asked if they were encouraged to wash or clean their hands by staff at specific times such as after using </w:t>
      </w:r>
      <w:r w:rsidRPr="00755390">
        <w:rPr>
          <w:rFonts w:ascii="Arial" w:hAnsi="Arial" w:cs="Arial"/>
          <w:sz w:val="24"/>
          <w:szCs w:val="24"/>
        </w:rPr>
        <w:lastRenderedPageBreak/>
        <w:t xml:space="preserve">the toilet, before meals or when dirty, 26% </w:t>
      </w:r>
      <w:del w:id="26" w:author="Chok Harrison" w:date="2017-03-21T10:30:00Z">
        <w:r w:rsidRPr="00755390" w:rsidDel="00A253DD">
          <w:rPr>
            <w:rFonts w:ascii="Arial" w:hAnsi="Arial" w:cs="Arial"/>
            <w:sz w:val="24"/>
            <w:szCs w:val="24"/>
          </w:rPr>
          <w:delText>(n=13)</w:delText>
        </w:r>
      </w:del>
      <w:r w:rsidRPr="00755390">
        <w:rPr>
          <w:rFonts w:ascii="Arial" w:hAnsi="Arial" w:cs="Arial"/>
          <w:sz w:val="24"/>
          <w:szCs w:val="24"/>
        </w:rPr>
        <w:t xml:space="preserve"> answered always, 24% </w:t>
      </w:r>
      <w:del w:id="27" w:author="Chok Harrison" w:date="2017-03-21T10:30:00Z">
        <w:r w:rsidRPr="00755390" w:rsidDel="00A253DD">
          <w:rPr>
            <w:rFonts w:ascii="Arial" w:hAnsi="Arial" w:cs="Arial"/>
            <w:sz w:val="24"/>
            <w:szCs w:val="24"/>
          </w:rPr>
          <w:delText xml:space="preserve">(n=12) </w:delText>
        </w:r>
      </w:del>
      <w:r w:rsidRPr="00755390">
        <w:rPr>
          <w:rFonts w:ascii="Arial" w:hAnsi="Arial" w:cs="Arial"/>
          <w:sz w:val="24"/>
          <w:szCs w:val="24"/>
        </w:rPr>
        <w:t>answered often and 14%</w:t>
      </w:r>
      <w:del w:id="28" w:author="Chok Harrison" w:date="2017-03-21T10:30:00Z">
        <w:r w:rsidRPr="00755390" w:rsidDel="00A253DD">
          <w:rPr>
            <w:rFonts w:ascii="Arial" w:hAnsi="Arial" w:cs="Arial"/>
            <w:sz w:val="24"/>
            <w:szCs w:val="24"/>
          </w:rPr>
          <w:delText xml:space="preserve"> (n=7)</w:delText>
        </w:r>
      </w:del>
      <w:r w:rsidRPr="00755390">
        <w:rPr>
          <w:rFonts w:ascii="Arial" w:hAnsi="Arial" w:cs="Arial"/>
          <w:sz w:val="24"/>
          <w:szCs w:val="24"/>
        </w:rPr>
        <w:t xml:space="preserve"> answered sometimes and remaining 36% of patients </w:t>
      </w:r>
      <w:del w:id="29" w:author="Chok Harrison" w:date="2017-03-21T10:30:00Z">
        <w:r w:rsidRPr="00755390" w:rsidDel="00A253DD">
          <w:rPr>
            <w:rFonts w:ascii="Arial" w:hAnsi="Arial" w:cs="Arial"/>
            <w:sz w:val="24"/>
            <w:szCs w:val="24"/>
          </w:rPr>
          <w:delText>(n=18)</w:delText>
        </w:r>
      </w:del>
      <w:r w:rsidRPr="00755390">
        <w:rPr>
          <w:rFonts w:ascii="Arial" w:hAnsi="Arial" w:cs="Arial"/>
          <w:sz w:val="24"/>
          <w:szCs w:val="24"/>
        </w:rPr>
        <w:t xml:space="preserve"> answered rarely or never.</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In the interview, a majority of the patients (8</w:t>
      </w:r>
      <w:del w:id="30" w:author="Chok Harrison" w:date="2017-03-21T11:01:00Z">
        <w:r w:rsidRPr="00755390" w:rsidDel="00101987">
          <w:rPr>
            <w:rFonts w:ascii="Arial" w:hAnsi="Arial" w:cs="Arial"/>
            <w:sz w:val="24"/>
            <w:szCs w:val="24"/>
          </w:rPr>
          <w:delText>4</w:delText>
        </w:r>
      </w:del>
      <w:ins w:id="31" w:author="Chok Harrison" w:date="2017-03-21T11:01:00Z">
        <w:r w:rsidR="00101987">
          <w:rPr>
            <w:rFonts w:ascii="Arial" w:hAnsi="Arial" w:cs="Arial"/>
            <w:sz w:val="24"/>
            <w:szCs w:val="24"/>
          </w:rPr>
          <w:t>6</w:t>
        </w:r>
      </w:ins>
      <w:r w:rsidRPr="00755390">
        <w:rPr>
          <w:rFonts w:ascii="Arial" w:hAnsi="Arial" w:cs="Arial"/>
          <w:sz w:val="24"/>
          <w:szCs w:val="24"/>
        </w:rPr>
        <w:t>%</w:t>
      </w:r>
      <w:del w:id="32" w:author="Chok Harrison" w:date="2017-03-21T10:30:00Z">
        <w:r w:rsidRPr="00755390" w:rsidDel="00A253DD">
          <w:rPr>
            <w:rFonts w:ascii="Arial" w:hAnsi="Arial" w:cs="Arial"/>
            <w:sz w:val="24"/>
            <w:szCs w:val="24"/>
          </w:rPr>
          <w:delText>, n=42</w:delText>
        </w:r>
      </w:del>
      <w:r w:rsidRPr="00755390">
        <w:rPr>
          <w:rFonts w:ascii="Arial" w:hAnsi="Arial" w:cs="Arial"/>
          <w:sz w:val="24"/>
          <w:szCs w:val="24"/>
        </w:rPr>
        <w:t xml:space="preserve">) viewed hand hygiene as an important aspect of everyday life and </w:t>
      </w:r>
      <w:del w:id="33" w:author="Chok Harrison" w:date="2017-03-21T11:02:00Z">
        <w:r w:rsidRPr="00755390" w:rsidDel="00243964">
          <w:rPr>
            <w:rFonts w:ascii="Arial" w:hAnsi="Arial" w:cs="Arial"/>
            <w:sz w:val="24"/>
            <w:szCs w:val="24"/>
          </w:rPr>
          <w:delText xml:space="preserve">viewed hand hygiene as </w:delText>
        </w:r>
      </w:del>
      <w:r w:rsidRPr="00755390">
        <w:rPr>
          <w:rFonts w:ascii="Arial" w:hAnsi="Arial" w:cs="Arial"/>
          <w:sz w:val="24"/>
          <w:szCs w:val="24"/>
        </w:rPr>
        <w:t>an important part of preventing infection in hospital (</w:t>
      </w:r>
      <w:ins w:id="34" w:author="Chok Harrison" w:date="2017-03-21T11:02:00Z">
        <w:r w:rsidR="00243964">
          <w:rPr>
            <w:rFonts w:ascii="Arial" w:hAnsi="Arial" w:cs="Arial"/>
            <w:sz w:val="24"/>
            <w:szCs w:val="24"/>
          </w:rPr>
          <w:t>9</w:t>
        </w:r>
      </w:ins>
      <w:del w:id="35" w:author="Chok Harrison" w:date="2017-03-21T11:02:00Z">
        <w:r w:rsidRPr="00755390" w:rsidDel="00243964">
          <w:rPr>
            <w:rFonts w:ascii="Arial" w:hAnsi="Arial" w:cs="Arial"/>
            <w:sz w:val="24"/>
            <w:szCs w:val="24"/>
          </w:rPr>
          <w:delText>8</w:delText>
        </w:r>
      </w:del>
      <w:r w:rsidRPr="00755390">
        <w:rPr>
          <w:rFonts w:ascii="Arial" w:hAnsi="Arial" w:cs="Arial"/>
          <w:sz w:val="24"/>
          <w:szCs w:val="24"/>
        </w:rPr>
        <w:t xml:space="preserve">6%). From the patients’ experience in hospital, they were asked if they felt that the staff viewed their own hand hygiene as an important part of preventing infection in hospital and 96% </w:t>
      </w:r>
      <w:del w:id="36" w:author="Chok Harrison" w:date="2017-03-21T10:30:00Z">
        <w:r w:rsidRPr="00755390" w:rsidDel="00A253DD">
          <w:rPr>
            <w:rFonts w:ascii="Arial" w:hAnsi="Arial" w:cs="Arial"/>
            <w:sz w:val="24"/>
            <w:szCs w:val="24"/>
          </w:rPr>
          <w:delText>(n=4</w:delText>
        </w:r>
      </w:del>
      <w:del w:id="37" w:author="Chok Harrison" w:date="2017-03-21T10:31:00Z">
        <w:r w:rsidRPr="00755390" w:rsidDel="00A253DD">
          <w:rPr>
            <w:rFonts w:ascii="Arial" w:hAnsi="Arial" w:cs="Arial"/>
            <w:sz w:val="24"/>
            <w:szCs w:val="24"/>
          </w:rPr>
          <w:delText xml:space="preserve">8) </w:delText>
        </w:r>
      </w:del>
      <w:r w:rsidRPr="00755390">
        <w:rPr>
          <w:rFonts w:ascii="Arial" w:hAnsi="Arial" w:cs="Arial"/>
          <w:sz w:val="24"/>
          <w:szCs w:val="24"/>
        </w:rPr>
        <w:t>agreed or strongly agreed. When asked if they also thought the staff viewed patient hand hygiene also as an important of preventing infection in hospital, 88%</w:t>
      </w:r>
      <w:del w:id="38" w:author="Chok Harrison" w:date="2017-03-21T10:31:00Z">
        <w:r w:rsidRPr="00755390" w:rsidDel="00A253DD">
          <w:rPr>
            <w:rFonts w:ascii="Arial" w:hAnsi="Arial" w:cs="Arial"/>
            <w:sz w:val="24"/>
            <w:szCs w:val="24"/>
          </w:rPr>
          <w:delText xml:space="preserve"> (n=44)</w:delText>
        </w:r>
      </w:del>
      <w:r w:rsidRPr="00755390">
        <w:rPr>
          <w:rFonts w:ascii="Arial" w:hAnsi="Arial" w:cs="Arial"/>
          <w:sz w:val="24"/>
          <w:szCs w:val="24"/>
        </w:rPr>
        <w:t xml:space="preserve"> agreed or strongly agreed. Patients were also asked if they were unable to get to the sink what they preferred for cleaning their hands in hospital and 32% </w:t>
      </w:r>
      <w:del w:id="39" w:author="Chok Harrison" w:date="2017-03-21T10:31:00Z">
        <w:r w:rsidRPr="00755390" w:rsidDel="00A253DD">
          <w:rPr>
            <w:rFonts w:ascii="Arial" w:hAnsi="Arial" w:cs="Arial"/>
            <w:sz w:val="24"/>
            <w:szCs w:val="24"/>
          </w:rPr>
          <w:delText>(n=16)</w:delText>
        </w:r>
      </w:del>
      <w:r w:rsidRPr="00755390">
        <w:rPr>
          <w:rFonts w:ascii="Arial" w:hAnsi="Arial" w:cs="Arial"/>
          <w:sz w:val="24"/>
          <w:szCs w:val="24"/>
        </w:rPr>
        <w:t xml:space="preserve"> reported water and soap, 2</w:t>
      </w:r>
      <w:del w:id="40" w:author="Chok Harrison" w:date="2017-03-21T11:05:00Z">
        <w:r w:rsidRPr="00755390" w:rsidDel="00BC1805">
          <w:rPr>
            <w:rFonts w:ascii="Arial" w:hAnsi="Arial" w:cs="Arial"/>
            <w:sz w:val="24"/>
            <w:szCs w:val="24"/>
          </w:rPr>
          <w:delText>4</w:delText>
        </w:r>
      </w:del>
      <w:ins w:id="41" w:author="Chok Harrison" w:date="2017-03-21T11:05:00Z">
        <w:r w:rsidR="00BC1805">
          <w:rPr>
            <w:rFonts w:ascii="Arial" w:hAnsi="Arial" w:cs="Arial"/>
            <w:sz w:val="24"/>
            <w:szCs w:val="24"/>
          </w:rPr>
          <w:t>3</w:t>
        </w:r>
      </w:ins>
      <w:r w:rsidRPr="00755390">
        <w:rPr>
          <w:rFonts w:ascii="Arial" w:hAnsi="Arial" w:cs="Arial"/>
          <w:sz w:val="24"/>
          <w:szCs w:val="24"/>
        </w:rPr>
        <w:t xml:space="preserve">% </w:t>
      </w:r>
      <w:del w:id="42" w:author="Chok Harrison" w:date="2017-03-21T10:31:00Z">
        <w:r w:rsidRPr="00755390" w:rsidDel="00A253DD">
          <w:rPr>
            <w:rFonts w:ascii="Arial" w:hAnsi="Arial" w:cs="Arial"/>
            <w:sz w:val="24"/>
            <w:szCs w:val="24"/>
          </w:rPr>
          <w:delText xml:space="preserve">(n=12) </w:delText>
        </w:r>
      </w:del>
      <w:r w:rsidRPr="00755390">
        <w:rPr>
          <w:rFonts w:ascii="Arial" w:hAnsi="Arial" w:cs="Arial"/>
          <w:sz w:val="24"/>
          <w:szCs w:val="24"/>
        </w:rPr>
        <w:t>preferred hand wipes and 4</w:t>
      </w:r>
      <w:ins w:id="43" w:author="Chok Harrison" w:date="2017-03-21T11:05:00Z">
        <w:r w:rsidR="00BC1805">
          <w:rPr>
            <w:rFonts w:ascii="Arial" w:hAnsi="Arial" w:cs="Arial"/>
            <w:sz w:val="24"/>
            <w:szCs w:val="24"/>
          </w:rPr>
          <w:t>4</w:t>
        </w:r>
      </w:ins>
      <w:del w:id="44" w:author="Chok Harrison" w:date="2017-03-21T11:05:00Z">
        <w:r w:rsidRPr="00755390" w:rsidDel="00BC1805">
          <w:rPr>
            <w:rFonts w:ascii="Arial" w:hAnsi="Arial" w:cs="Arial"/>
            <w:sz w:val="24"/>
            <w:szCs w:val="24"/>
          </w:rPr>
          <w:delText>6</w:delText>
        </w:r>
      </w:del>
      <w:r w:rsidRPr="00755390">
        <w:rPr>
          <w:rFonts w:ascii="Arial" w:hAnsi="Arial" w:cs="Arial"/>
          <w:sz w:val="24"/>
          <w:szCs w:val="24"/>
        </w:rPr>
        <w:t xml:space="preserve">% </w:t>
      </w:r>
      <w:del w:id="45" w:author="Chok Harrison" w:date="2017-03-21T10:31:00Z">
        <w:r w:rsidRPr="00755390" w:rsidDel="00A253DD">
          <w:rPr>
            <w:rFonts w:ascii="Arial" w:hAnsi="Arial" w:cs="Arial"/>
            <w:sz w:val="24"/>
            <w:szCs w:val="24"/>
          </w:rPr>
          <w:delText xml:space="preserve">(n=23) </w:delText>
        </w:r>
      </w:del>
      <w:r w:rsidRPr="00755390">
        <w:rPr>
          <w:rFonts w:ascii="Arial" w:hAnsi="Arial" w:cs="Arial"/>
          <w:sz w:val="24"/>
          <w:szCs w:val="24"/>
        </w:rPr>
        <w:t>preferred hand sanitizer.</w:t>
      </w:r>
    </w:p>
    <w:p w:rsidR="003B544F" w:rsidRPr="00755390" w:rsidRDefault="003B544F" w:rsidP="00755390">
      <w:pPr>
        <w:spacing w:after="240" w:line="480" w:lineRule="auto"/>
        <w:rPr>
          <w:rFonts w:ascii="Arial" w:hAnsi="Arial" w:cs="Arial"/>
          <w:i/>
          <w:sz w:val="24"/>
          <w:szCs w:val="24"/>
        </w:rPr>
      </w:pPr>
      <w:r w:rsidRPr="00755390">
        <w:rPr>
          <w:rFonts w:ascii="Arial" w:hAnsi="Arial" w:cs="Arial"/>
          <w:i/>
          <w:sz w:val="24"/>
          <w:szCs w:val="24"/>
        </w:rPr>
        <w:t>Open Responses</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Question 2 and question 10 were open-ended. Question 2 followed on from question 1 if answered yes to being offered a chance to wash hands and the most common responses to when it was offered were “morning” (n=8) and “after using toilet” (n=4) and “in shower” (n=4). Most common response to what was offered were “water and soap” (n=8), “shower” (n=4) and “sanitizer” (n=6).</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Question 10 asked what more could be done in order for patients to clean their hands in hospital and most common response was “more visible signs” (n=9), “more awareness and encouragement” (n=6) and “education” (n=2).</w:t>
      </w:r>
    </w:p>
    <w:p w:rsidR="003B544F" w:rsidRPr="00755390" w:rsidRDefault="003B544F" w:rsidP="00755390">
      <w:pPr>
        <w:spacing w:after="240" w:line="480" w:lineRule="auto"/>
        <w:rPr>
          <w:rFonts w:ascii="Arial" w:hAnsi="Arial" w:cs="Arial"/>
          <w:i/>
          <w:sz w:val="24"/>
          <w:szCs w:val="24"/>
        </w:rPr>
      </w:pPr>
      <w:r w:rsidRPr="00755390">
        <w:rPr>
          <w:rFonts w:ascii="Arial" w:hAnsi="Arial" w:cs="Arial"/>
          <w:i/>
          <w:sz w:val="24"/>
          <w:szCs w:val="24"/>
        </w:rPr>
        <w:t>Nurse survey data</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lastRenderedPageBreak/>
        <w:t xml:space="preserve">A total of 52 nurses completed the surveys. Demographically the nurses comprised of 84% females (n=43) </w:t>
      </w:r>
      <w:del w:id="46" w:author="Chok Harrison" w:date="2017-03-20T16:15:00Z">
        <w:r w:rsidRPr="00755390" w:rsidDel="0011720F">
          <w:rPr>
            <w:rFonts w:ascii="Arial" w:hAnsi="Arial" w:cs="Arial"/>
            <w:sz w:val="24"/>
            <w:szCs w:val="24"/>
          </w:rPr>
          <w:delText xml:space="preserve">and </w:delText>
        </w:r>
      </w:del>
      <w:ins w:id="47" w:author="Chok Harrison" w:date="2017-03-20T16:15:00Z">
        <w:r w:rsidR="0011720F">
          <w:rPr>
            <w:rFonts w:ascii="Arial" w:hAnsi="Arial" w:cs="Arial"/>
            <w:sz w:val="24"/>
            <w:szCs w:val="24"/>
          </w:rPr>
          <w:t>(</w:t>
        </w:r>
      </w:ins>
      <w:r w:rsidRPr="00755390">
        <w:rPr>
          <w:rFonts w:ascii="Arial" w:hAnsi="Arial" w:cs="Arial"/>
          <w:sz w:val="24"/>
          <w:szCs w:val="24"/>
        </w:rPr>
        <w:t xml:space="preserve">16% </w:t>
      </w:r>
      <w:del w:id="48" w:author="Chok Harrison" w:date="2017-03-20T16:15:00Z">
        <w:r w:rsidRPr="00755390" w:rsidDel="0011720F">
          <w:rPr>
            <w:rFonts w:ascii="Arial" w:hAnsi="Arial" w:cs="Arial"/>
            <w:sz w:val="24"/>
            <w:szCs w:val="24"/>
          </w:rPr>
          <w:delText xml:space="preserve">of </w:delText>
        </w:r>
      </w:del>
      <w:r w:rsidRPr="00755390">
        <w:rPr>
          <w:rFonts w:ascii="Arial" w:hAnsi="Arial" w:cs="Arial"/>
          <w:sz w:val="24"/>
          <w:szCs w:val="24"/>
        </w:rPr>
        <w:t xml:space="preserve">males </w:t>
      </w:r>
      <w:del w:id="49" w:author="Chok Harrison" w:date="2017-03-20T16:15:00Z">
        <w:r w:rsidRPr="00755390" w:rsidDel="0011720F">
          <w:rPr>
            <w:rFonts w:ascii="Arial" w:hAnsi="Arial" w:cs="Arial"/>
            <w:sz w:val="24"/>
            <w:szCs w:val="24"/>
          </w:rPr>
          <w:delText>(</w:delText>
        </w:r>
      </w:del>
      <w:r w:rsidRPr="00755390">
        <w:rPr>
          <w:rFonts w:ascii="Arial" w:hAnsi="Arial" w:cs="Arial"/>
          <w:sz w:val="24"/>
          <w:szCs w:val="24"/>
        </w:rPr>
        <w:t xml:space="preserve">n=8). Almost 80% of the nurses were aged under 50 years of age. </w:t>
      </w:r>
      <w:del w:id="50" w:author="Chok Harrison" w:date="2017-03-21T10:33:00Z">
        <w:r w:rsidRPr="00755390" w:rsidDel="00A253DD">
          <w:rPr>
            <w:rFonts w:ascii="Arial" w:hAnsi="Arial" w:cs="Arial"/>
            <w:sz w:val="24"/>
            <w:szCs w:val="24"/>
          </w:rPr>
          <w:delText xml:space="preserve">A total of 10 questions were asked during the interview with opportunities for open responses </w:delText>
        </w:r>
      </w:del>
      <w:r w:rsidRPr="00755390">
        <w:rPr>
          <w:rFonts w:ascii="Arial" w:hAnsi="Arial" w:cs="Arial"/>
          <w:sz w:val="24"/>
          <w:szCs w:val="24"/>
        </w:rPr>
        <w:t>(</w:t>
      </w:r>
      <w:proofErr w:type="gramStart"/>
      <w:r w:rsidRPr="00755390">
        <w:rPr>
          <w:rFonts w:ascii="Arial" w:hAnsi="Arial" w:cs="Arial"/>
          <w:sz w:val="24"/>
          <w:szCs w:val="24"/>
        </w:rPr>
        <w:t>see</w:t>
      </w:r>
      <w:proofErr w:type="gramEnd"/>
      <w:r w:rsidRPr="00755390">
        <w:rPr>
          <w:rFonts w:ascii="Arial" w:hAnsi="Arial" w:cs="Arial"/>
          <w:sz w:val="24"/>
          <w:szCs w:val="24"/>
        </w:rPr>
        <w:t xml:space="preserve"> Table II).</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In the nurse surveys, 8</w:t>
      </w:r>
      <w:ins w:id="51" w:author="Chok Harrison" w:date="2017-03-21T11:06:00Z">
        <w:r w:rsidR="00BC1805">
          <w:rPr>
            <w:rFonts w:ascii="Arial" w:hAnsi="Arial" w:cs="Arial"/>
            <w:sz w:val="24"/>
            <w:szCs w:val="24"/>
          </w:rPr>
          <w:t>2</w:t>
        </w:r>
      </w:ins>
      <w:del w:id="52" w:author="Chok Harrison" w:date="2017-03-21T11:06:00Z">
        <w:r w:rsidRPr="00755390" w:rsidDel="00BC1805">
          <w:rPr>
            <w:rFonts w:ascii="Arial" w:hAnsi="Arial" w:cs="Arial"/>
            <w:sz w:val="24"/>
            <w:szCs w:val="24"/>
          </w:rPr>
          <w:delText>0</w:delText>
        </w:r>
      </w:del>
      <w:r w:rsidRPr="00755390">
        <w:rPr>
          <w:rFonts w:ascii="Arial" w:hAnsi="Arial" w:cs="Arial"/>
          <w:sz w:val="24"/>
          <w:szCs w:val="24"/>
        </w:rPr>
        <w:t xml:space="preserve">% </w:t>
      </w:r>
      <w:del w:id="53" w:author="Chok Harrison" w:date="2017-03-21T10:33:00Z">
        <w:r w:rsidRPr="00755390" w:rsidDel="00A253DD">
          <w:rPr>
            <w:rFonts w:ascii="Arial" w:hAnsi="Arial" w:cs="Arial"/>
            <w:sz w:val="24"/>
            <w:szCs w:val="24"/>
          </w:rPr>
          <w:delText xml:space="preserve">(n=41) </w:delText>
        </w:r>
      </w:del>
      <w:r w:rsidRPr="00755390">
        <w:rPr>
          <w:rFonts w:ascii="Arial" w:hAnsi="Arial" w:cs="Arial"/>
          <w:sz w:val="24"/>
          <w:szCs w:val="24"/>
        </w:rPr>
        <w:t xml:space="preserve">of nurses answered yes when asked if they offered a chance to wash or clean </w:t>
      </w:r>
      <w:proofErr w:type="gramStart"/>
      <w:r w:rsidRPr="00755390">
        <w:rPr>
          <w:rFonts w:ascii="Arial" w:hAnsi="Arial" w:cs="Arial"/>
          <w:sz w:val="24"/>
          <w:szCs w:val="24"/>
        </w:rPr>
        <w:t>patients</w:t>
      </w:r>
      <w:proofErr w:type="gramEnd"/>
      <w:r w:rsidRPr="00755390">
        <w:rPr>
          <w:rFonts w:ascii="Arial" w:hAnsi="Arial" w:cs="Arial"/>
          <w:sz w:val="24"/>
          <w:szCs w:val="24"/>
        </w:rPr>
        <w:t xml:space="preserve"> hands in the morning and other 1</w:t>
      </w:r>
      <w:ins w:id="54" w:author="Chok Harrison" w:date="2017-03-21T11:06:00Z">
        <w:r w:rsidR="00BC1805">
          <w:rPr>
            <w:rFonts w:ascii="Arial" w:hAnsi="Arial" w:cs="Arial"/>
            <w:sz w:val="24"/>
            <w:szCs w:val="24"/>
          </w:rPr>
          <w:t>8</w:t>
        </w:r>
      </w:ins>
      <w:del w:id="55" w:author="Chok Harrison" w:date="2017-03-21T11:06:00Z">
        <w:r w:rsidRPr="00755390" w:rsidDel="00BC1805">
          <w:rPr>
            <w:rFonts w:ascii="Arial" w:hAnsi="Arial" w:cs="Arial"/>
            <w:sz w:val="24"/>
            <w:szCs w:val="24"/>
          </w:rPr>
          <w:delText>7</w:delText>
        </w:r>
      </w:del>
      <w:r w:rsidRPr="00755390">
        <w:rPr>
          <w:rFonts w:ascii="Arial" w:hAnsi="Arial" w:cs="Arial"/>
          <w:sz w:val="24"/>
          <w:szCs w:val="24"/>
        </w:rPr>
        <w:t xml:space="preserve">% </w:t>
      </w:r>
      <w:del w:id="56" w:author="Chok Harrison" w:date="2017-03-21T10:33:00Z">
        <w:r w:rsidRPr="00755390" w:rsidDel="00A253DD">
          <w:rPr>
            <w:rFonts w:ascii="Arial" w:hAnsi="Arial" w:cs="Arial"/>
            <w:sz w:val="24"/>
            <w:szCs w:val="24"/>
          </w:rPr>
          <w:delText xml:space="preserve">(n=9) </w:delText>
        </w:r>
      </w:del>
      <w:r w:rsidRPr="00755390">
        <w:rPr>
          <w:rFonts w:ascii="Arial" w:hAnsi="Arial" w:cs="Arial"/>
          <w:sz w:val="24"/>
          <w:szCs w:val="24"/>
        </w:rPr>
        <w:t>answered not offering facilities to patients.</w:t>
      </w:r>
    </w:p>
    <w:p w:rsidR="003B544F" w:rsidRPr="00755390" w:rsidRDefault="003B544F" w:rsidP="00755390">
      <w:pPr>
        <w:spacing w:after="240" w:line="480" w:lineRule="auto"/>
        <w:rPr>
          <w:rFonts w:ascii="Arial" w:eastAsia="Times New Roman" w:hAnsi="Arial" w:cs="Arial"/>
          <w:color w:val="000000"/>
          <w:sz w:val="24"/>
          <w:szCs w:val="24"/>
          <w:lang w:eastAsia="en-AU"/>
        </w:rPr>
      </w:pPr>
      <w:r w:rsidRPr="00755390">
        <w:rPr>
          <w:rFonts w:ascii="Arial" w:eastAsia="Times New Roman" w:hAnsi="Arial" w:cs="Arial"/>
          <w:color w:val="000000"/>
          <w:sz w:val="24"/>
          <w:szCs w:val="24"/>
          <w:lang w:eastAsia="en-AU"/>
        </w:rPr>
        <w:t xml:space="preserve">When nurses were asked if they encouraged patients to carry out hand hygiene at specific times in their ward, </w:t>
      </w:r>
      <w:r w:rsidRPr="00755390">
        <w:rPr>
          <w:rFonts w:ascii="Arial" w:hAnsi="Arial" w:cs="Arial"/>
          <w:sz w:val="24"/>
          <w:szCs w:val="24"/>
        </w:rPr>
        <w:t xml:space="preserve">at specific times such as after using the toilet, before meals or when dirty, </w:t>
      </w:r>
      <w:del w:id="57" w:author="Chok Harrison" w:date="2017-03-21T10:33:00Z">
        <w:r w:rsidRPr="00755390" w:rsidDel="00E46722">
          <w:rPr>
            <w:rFonts w:ascii="Arial" w:eastAsia="Times New Roman" w:hAnsi="Arial" w:cs="Arial"/>
            <w:color w:val="000000"/>
            <w:sz w:val="24"/>
            <w:szCs w:val="24"/>
            <w:lang w:eastAsia="en-AU"/>
          </w:rPr>
          <w:delText xml:space="preserve">23 </w:delText>
        </w:r>
      </w:del>
      <w:r w:rsidRPr="00755390">
        <w:rPr>
          <w:rFonts w:ascii="Arial" w:eastAsia="Times New Roman" w:hAnsi="Arial" w:cs="Arial"/>
          <w:color w:val="000000"/>
          <w:sz w:val="24"/>
          <w:szCs w:val="24"/>
          <w:lang w:eastAsia="en-AU"/>
        </w:rPr>
        <w:t xml:space="preserve">(45%) answered always, </w:t>
      </w:r>
      <w:del w:id="58" w:author="Chok Harrison" w:date="2017-03-21T10:33:00Z">
        <w:r w:rsidRPr="00755390" w:rsidDel="00E46722">
          <w:rPr>
            <w:rFonts w:ascii="Arial" w:eastAsia="Times New Roman" w:hAnsi="Arial" w:cs="Arial"/>
            <w:color w:val="000000"/>
            <w:sz w:val="24"/>
            <w:szCs w:val="24"/>
            <w:lang w:eastAsia="en-AU"/>
          </w:rPr>
          <w:delText xml:space="preserve">19 </w:delText>
        </w:r>
      </w:del>
      <w:r w:rsidRPr="00755390">
        <w:rPr>
          <w:rFonts w:ascii="Arial" w:eastAsia="Times New Roman" w:hAnsi="Arial" w:cs="Arial"/>
          <w:color w:val="000000"/>
          <w:sz w:val="24"/>
          <w:szCs w:val="24"/>
          <w:lang w:eastAsia="en-AU"/>
        </w:rPr>
        <w:t xml:space="preserve">(37%) answered often and </w:t>
      </w:r>
      <w:del w:id="59" w:author="Chok Harrison" w:date="2017-03-21T10:33:00Z">
        <w:r w:rsidRPr="00755390" w:rsidDel="00E46722">
          <w:rPr>
            <w:rFonts w:ascii="Arial" w:eastAsia="Times New Roman" w:hAnsi="Arial" w:cs="Arial"/>
            <w:color w:val="000000"/>
            <w:sz w:val="24"/>
            <w:szCs w:val="24"/>
            <w:lang w:eastAsia="en-AU"/>
          </w:rPr>
          <w:delText xml:space="preserve">9 </w:delText>
        </w:r>
      </w:del>
      <w:r w:rsidRPr="00755390">
        <w:rPr>
          <w:rFonts w:ascii="Arial" w:eastAsia="Times New Roman" w:hAnsi="Arial" w:cs="Arial"/>
          <w:color w:val="000000"/>
          <w:sz w:val="24"/>
          <w:szCs w:val="24"/>
          <w:lang w:eastAsia="en-AU"/>
        </w:rPr>
        <w:t xml:space="preserve">(18%) </w:t>
      </w:r>
      <w:del w:id="60" w:author="Chok Harrison" w:date="2017-03-21T11:07:00Z">
        <w:r w:rsidRPr="00755390" w:rsidDel="00BC1805">
          <w:rPr>
            <w:rFonts w:ascii="Arial" w:hAnsi="Arial" w:cs="Arial"/>
            <w:sz w:val="24"/>
            <w:szCs w:val="24"/>
          </w:rPr>
          <w:delText xml:space="preserve"> </w:delText>
        </w:r>
      </w:del>
      <w:r w:rsidRPr="00755390">
        <w:rPr>
          <w:rFonts w:ascii="Arial" w:hAnsi="Arial" w:cs="Arial"/>
          <w:sz w:val="24"/>
          <w:szCs w:val="24"/>
        </w:rPr>
        <w:t>answered sometimes.</w:t>
      </w:r>
    </w:p>
    <w:p w:rsidR="003B544F" w:rsidRPr="00755390" w:rsidRDefault="003B544F" w:rsidP="00755390">
      <w:pPr>
        <w:spacing w:after="240" w:line="480" w:lineRule="auto"/>
        <w:rPr>
          <w:rFonts w:ascii="Arial" w:hAnsi="Arial" w:cs="Arial"/>
          <w:sz w:val="24"/>
          <w:szCs w:val="24"/>
        </w:rPr>
      </w:pPr>
      <w:r w:rsidRPr="00755390">
        <w:rPr>
          <w:rFonts w:ascii="Arial" w:eastAsia="Times New Roman" w:hAnsi="Arial" w:cs="Arial"/>
          <w:color w:val="000000"/>
          <w:sz w:val="24"/>
          <w:szCs w:val="24"/>
          <w:lang w:eastAsia="en-AU"/>
        </w:rPr>
        <w:t>The majority of Nurses responded positively to the question on whether some of their patients required assistance with appropriate personal hand hygiene</w:t>
      </w:r>
      <w:del w:id="61" w:author="Chok Harrison" w:date="2017-03-20T16:17:00Z">
        <w:r w:rsidRPr="00755390" w:rsidDel="0011720F">
          <w:rPr>
            <w:rFonts w:ascii="Arial" w:eastAsia="Times New Roman" w:hAnsi="Arial" w:cs="Arial"/>
            <w:color w:val="000000"/>
            <w:sz w:val="24"/>
            <w:szCs w:val="24"/>
            <w:lang w:eastAsia="en-AU"/>
          </w:rPr>
          <w:delText xml:space="preserve"> </w:delText>
        </w:r>
        <w:r w:rsidRPr="00755390" w:rsidDel="0011720F">
          <w:rPr>
            <w:rFonts w:ascii="Arial" w:hAnsi="Arial" w:cs="Arial"/>
            <w:sz w:val="24"/>
            <w:szCs w:val="24"/>
          </w:rPr>
          <w:delText>22 (42%) for Always, 17 (33%) for Often, 11 (21%) for Sometimes, 1 (2%) Rarely and 1 (2%) Never</w:delText>
        </w:r>
      </w:del>
      <w:r w:rsidRPr="00755390">
        <w:rPr>
          <w:rFonts w:ascii="Arial" w:hAnsi="Arial" w:cs="Arial"/>
          <w:sz w:val="24"/>
          <w:szCs w:val="24"/>
        </w:rPr>
        <w:t>.</w:t>
      </w:r>
    </w:p>
    <w:p w:rsidR="003B544F" w:rsidRPr="00755390" w:rsidRDefault="003B544F" w:rsidP="00755390">
      <w:pPr>
        <w:tabs>
          <w:tab w:val="right" w:pos="4008"/>
        </w:tabs>
        <w:spacing w:after="240" w:line="480" w:lineRule="auto"/>
        <w:rPr>
          <w:rFonts w:ascii="Arial" w:hAnsi="Arial" w:cs="Arial"/>
          <w:sz w:val="24"/>
          <w:szCs w:val="24"/>
        </w:rPr>
      </w:pPr>
      <w:r w:rsidRPr="00755390">
        <w:rPr>
          <w:rFonts w:ascii="Arial" w:hAnsi="Arial" w:cs="Arial"/>
          <w:sz w:val="24"/>
          <w:szCs w:val="24"/>
        </w:rPr>
        <w:t>All of the nurses viewed hand hygiene as an important aspect of everyday life and viewed hand hygiene as an important part of preventing infection in hospital.</w:t>
      </w:r>
    </w:p>
    <w:p w:rsidR="003B544F" w:rsidRPr="00755390" w:rsidRDefault="003B544F" w:rsidP="00755390">
      <w:pPr>
        <w:spacing w:after="240" w:line="480" w:lineRule="auto"/>
        <w:rPr>
          <w:rFonts w:ascii="Arial" w:eastAsia="Times New Roman" w:hAnsi="Arial" w:cs="Arial"/>
          <w:color w:val="000000"/>
          <w:sz w:val="24"/>
          <w:szCs w:val="24"/>
          <w:lang w:eastAsia="en-AU"/>
        </w:rPr>
      </w:pPr>
      <w:r w:rsidRPr="00755390">
        <w:rPr>
          <w:rFonts w:ascii="Arial" w:hAnsi="Arial" w:cs="Arial"/>
          <w:sz w:val="24"/>
          <w:szCs w:val="24"/>
        </w:rPr>
        <w:t>From the nurses’ experiences in hospital, they were asked if they felt that the staff viewed their own hand hygiene as an important part of preventing infection in hospital</w:t>
      </w:r>
      <w:r w:rsidRPr="00755390">
        <w:rPr>
          <w:rFonts w:ascii="Arial" w:eastAsia="Times New Roman" w:hAnsi="Arial" w:cs="Arial"/>
          <w:color w:val="000000"/>
          <w:sz w:val="24"/>
          <w:szCs w:val="24"/>
          <w:lang w:eastAsia="en-AU"/>
        </w:rPr>
        <w:t xml:space="preserve"> the majority 51 (98%) agree</w:t>
      </w:r>
      <w:del w:id="62" w:author="Chok Harrison" w:date="2017-03-21T11:12:00Z">
        <w:r w:rsidRPr="00755390" w:rsidDel="00F857F8">
          <w:rPr>
            <w:rFonts w:ascii="Arial" w:eastAsia="Times New Roman" w:hAnsi="Arial" w:cs="Arial"/>
            <w:color w:val="000000"/>
            <w:sz w:val="24"/>
            <w:szCs w:val="24"/>
            <w:lang w:eastAsia="en-AU"/>
          </w:rPr>
          <w:delText xml:space="preserve"> while one nurse disagree</w:delText>
        </w:r>
      </w:del>
      <w:r w:rsidRPr="00755390">
        <w:rPr>
          <w:rFonts w:ascii="Arial" w:eastAsia="Times New Roman" w:hAnsi="Arial" w:cs="Arial"/>
          <w:color w:val="000000"/>
          <w:sz w:val="24"/>
          <w:szCs w:val="24"/>
          <w:lang w:eastAsia="en-AU"/>
        </w:rPr>
        <w:t>d with the statement.</w:t>
      </w:r>
    </w:p>
    <w:p w:rsidR="003B544F" w:rsidRPr="00755390" w:rsidRDefault="003B544F" w:rsidP="00755390">
      <w:pPr>
        <w:tabs>
          <w:tab w:val="right" w:pos="4008"/>
        </w:tabs>
        <w:spacing w:after="240" w:line="480" w:lineRule="auto"/>
        <w:rPr>
          <w:rFonts w:ascii="Arial" w:eastAsia="Times New Roman" w:hAnsi="Arial" w:cs="Arial"/>
          <w:color w:val="000000"/>
          <w:sz w:val="24"/>
          <w:szCs w:val="24"/>
          <w:lang w:eastAsia="en-AU"/>
        </w:rPr>
      </w:pPr>
      <w:r w:rsidRPr="00755390">
        <w:rPr>
          <w:rFonts w:ascii="Arial" w:hAnsi="Arial" w:cs="Arial"/>
          <w:sz w:val="24"/>
          <w:szCs w:val="24"/>
        </w:rPr>
        <w:t>Nurses asked if they also thought the staff viewed patient hand hygiene as important to preventing infection in hospital</w:t>
      </w:r>
      <w:ins w:id="63" w:author="Chok Harrison" w:date="2017-03-21T10:34:00Z">
        <w:r w:rsidR="00E46722">
          <w:rPr>
            <w:rFonts w:ascii="Arial" w:hAnsi="Arial" w:cs="Arial"/>
            <w:sz w:val="24"/>
            <w:szCs w:val="24"/>
          </w:rPr>
          <w:t>, t</w:t>
        </w:r>
      </w:ins>
      <w:del w:id="64" w:author="Chok Harrison" w:date="2017-03-21T10:34:00Z">
        <w:r w:rsidRPr="00755390" w:rsidDel="00E46722">
          <w:rPr>
            <w:rFonts w:ascii="Arial" w:hAnsi="Arial" w:cs="Arial"/>
            <w:sz w:val="24"/>
            <w:szCs w:val="24"/>
          </w:rPr>
          <w:delText>. T</w:delText>
        </w:r>
      </w:del>
      <w:r w:rsidRPr="00755390">
        <w:rPr>
          <w:rFonts w:ascii="Arial" w:hAnsi="Arial" w:cs="Arial"/>
          <w:sz w:val="24"/>
          <w:szCs w:val="24"/>
        </w:rPr>
        <w:t xml:space="preserve">he majority agreed </w:t>
      </w:r>
      <w:del w:id="65" w:author="Chok Harrison" w:date="2017-03-21T10:34:00Z">
        <w:r w:rsidRPr="00755390" w:rsidDel="00E46722">
          <w:rPr>
            <w:rFonts w:ascii="Arial" w:hAnsi="Arial" w:cs="Arial"/>
            <w:sz w:val="24"/>
            <w:szCs w:val="24"/>
          </w:rPr>
          <w:delText>45</w:delText>
        </w:r>
        <w:r w:rsidRPr="00755390" w:rsidDel="00E46722">
          <w:rPr>
            <w:rFonts w:ascii="Arial" w:eastAsia="Times New Roman" w:hAnsi="Arial" w:cs="Arial"/>
            <w:color w:val="000000"/>
            <w:sz w:val="24"/>
            <w:szCs w:val="24"/>
            <w:lang w:eastAsia="en-AU"/>
          </w:rPr>
          <w:delText xml:space="preserve"> </w:delText>
        </w:r>
      </w:del>
      <w:r w:rsidRPr="00755390">
        <w:rPr>
          <w:rFonts w:ascii="Arial" w:eastAsia="Times New Roman" w:hAnsi="Arial" w:cs="Arial"/>
          <w:color w:val="000000"/>
          <w:sz w:val="24"/>
          <w:szCs w:val="24"/>
          <w:lang w:eastAsia="en-AU"/>
        </w:rPr>
        <w:t xml:space="preserve">(88%) while six nurses (10%) </w:t>
      </w:r>
      <w:r w:rsidRPr="00755390">
        <w:rPr>
          <w:rFonts w:ascii="Arial" w:hAnsi="Arial" w:cs="Arial"/>
          <w:sz w:val="24"/>
          <w:szCs w:val="24"/>
        </w:rPr>
        <w:t xml:space="preserve">disagreed. </w:t>
      </w:r>
      <w:r w:rsidRPr="00755390">
        <w:rPr>
          <w:rFonts w:ascii="Arial" w:eastAsia="Times New Roman" w:hAnsi="Arial" w:cs="Arial"/>
          <w:color w:val="000000"/>
          <w:sz w:val="24"/>
          <w:szCs w:val="24"/>
          <w:lang w:eastAsia="en-AU"/>
        </w:rPr>
        <w:t xml:space="preserve">When the nurses were asked if patients were unable to get to the sink, which of the following would be preferable for cleaning their hands in hospital. The </w:t>
      </w:r>
      <w:r w:rsidRPr="00755390">
        <w:rPr>
          <w:rFonts w:ascii="Arial" w:eastAsia="Times New Roman" w:hAnsi="Arial" w:cs="Arial"/>
          <w:color w:val="000000"/>
          <w:sz w:val="24"/>
          <w:szCs w:val="24"/>
          <w:lang w:eastAsia="en-AU"/>
        </w:rPr>
        <w:lastRenderedPageBreak/>
        <w:t xml:space="preserve">nurses stated Hand sanitizer as the most used out of the Hand hygiene facilities </w:t>
      </w:r>
      <w:del w:id="66" w:author="Chok Harrison" w:date="2017-03-21T10:40:00Z">
        <w:r w:rsidRPr="00755390" w:rsidDel="00986161">
          <w:rPr>
            <w:rFonts w:ascii="Arial" w:eastAsia="Times New Roman" w:hAnsi="Arial" w:cs="Arial"/>
            <w:color w:val="000000"/>
            <w:sz w:val="24"/>
            <w:szCs w:val="24"/>
            <w:lang w:eastAsia="en-AU"/>
          </w:rPr>
          <w:delText xml:space="preserve">31 </w:delText>
        </w:r>
      </w:del>
      <w:r w:rsidRPr="00755390">
        <w:rPr>
          <w:rFonts w:ascii="Arial" w:eastAsia="Times New Roman" w:hAnsi="Arial" w:cs="Arial"/>
          <w:color w:val="000000"/>
          <w:sz w:val="24"/>
          <w:szCs w:val="24"/>
          <w:lang w:eastAsia="en-AU"/>
        </w:rPr>
        <w:t xml:space="preserve">(72%), followed by water and soap </w:t>
      </w:r>
      <w:del w:id="67" w:author="Chok Harrison" w:date="2017-03-21T11:13:00Z">
        <w:r w:rsidRPr="00755390" w:rsidDel="00F857F8">
          <w:rPr>
            <w:rFonts w:ascii="Arial" w:eastAsia="Times New Roman" w:hAnsi="Arial" w:cs="Arial"/>
            <w:color w:val="000000"/>
            <w:sz w:val="24"/>
            <w:szCs w:val="24"/>
            <w:lang w:eastAsia="en-AU"/>
          </w:rPr>
          <w:delText xml:space="preserve">6 </w:delText>
        </w:r>
      </w:del>
      <w:r w:rsidRPr="00755390">
        <w:rPr>
          <w:rFonts w:ascii="Arial" w:eastAsia="Times New Roman" w:hAnsi="Arial" w:cs="Arial"/>
          <w:color w:val="000000"/>
          <w:sz w:val="24"/>
          <w:szCs w:val="24"/>
          <w:lang w:eastAsia="en-AU"/>
        </w:rPr>
        <w:t>(14%) and Hand wipes</w:t>
      </w:r>
      <w:del w:id="68" w:author="Chok Harrison" w:date="2017-03-21T11:13:00Z">
        <w:r w:rsidRPr="00755390" w:rsidDel="00F857F8">
          <w:rPr>
            <w:rFonts w:ascii="Arial" w:eastAsia="Times New Roman" w:hAnsi="Arial" w:cs="Arial"/>
            <w:color w:val="000000"/>
            <w:sz w:val="24"/>
            <w:szCs w:val="24"/>
            <w:lang w:eastAsia="en-AU"/>
          </w:rPr>
          <w:delText xml:space="preserve"> 5</w:delText>
        </w:r>
      </w:del>
      <w:r w:rsidRPr="00755390">
        <w:rPr>
          <w:rFonts w:ascii="Arial" w:eastAsia="Times New Roman" w:hAnsi="Arial" w:cs="Arial"/>
          <w:color w:val="000000"/>
          <w:sz w:val="24"/>
          <w:szCs w:val="24"/>
          <w:lang w:eastAsia="en-AU"/>
        </w:rPr>
        <w:t xml:space="preserve"> (12%)</w:t>
      </w:r>
      <w:r w:rsidRPr="00755390">
        <w:rPr>
          <w:rFonts w:ascii="Arial" w:hAnsi="Arial" w:cs="Arial"/>
          <w:sz w:val="24"/>
          <w:szCs w:val="24"/>
        </w:rPr>
        <w:t>.</w:t>
      </w:r>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t>DISCUSSION</w:t>
      </w:r>
    </w:p>
    <w:p w:rsidR="003B544F" w:rsidRPr="00755390" w:rsidRDefault="003B544F" w:rsidP="00755390">
      <w:pPr>
        <w:tabs>
          <w:tab w:val="num" w:pos="720"/>
        </w:tabs>
        <w:spacing w:after="240" w:line="480" w:lineRule="auto"/>
        <w:rPr>
          <w:rFonts w:ascii="Arial" w:hAnsi="Arial" w:cs="Arial"/>
          <w:sz w:val="24"/>
          <w:szCs w:val="24"/>
        </w:rPr>
      </w:pPr>
      <w:r w:rsidRPr="00755390">
        <w:rPr>
          <w:rFonts w:ascii="Arial" w:hAnsi="Arial" w:cs="Arial"/>
          <w:sz w:val="24"/>
          <w:szCs w:val="24"/>
        </w:rPr>
        <w:t xml:space="preserve">The findings from this study extend the work reported by </w:t>
      </w:r>
      <w:proofErr w:type="spellStart"/>
      <w:r w:rsidRPr="00755390">
        <w:rPr>
          <w:rFonts w:ascii="Arial" w:hAnsi="Arial" w:cs="Arial"/>
          <w:sz w:val="24"/>
          <w:szCs w:val="24"/>
        </w:rPr>
        <w:t>Ardizonne</w:t>
      </w:r>
      <w:proofErr w:type="spellEnd"/>
      <w:r w:rsidRPr="00755390">
        <w:rPr>
          <w:rFonts w:ascii="Arial" w:hAnsi="Arial" w:cs="Arial"/>
          <w:sz w:val="24"/>
          <w:szCs w:val="24"/>
        </w:rPr>
        <w:t xml:space="preserve"> </w:t>
      </w:r>
      <w:r w:rsidR="001675AD" w:rsidRPr="00755390">
        <w:rPr>
          <w:rFonts w:ascii="Arial" w:hAnsi="Arial" w:cs="Arial"/>
          <w:i/>
          <w:sz w:val="24"/>
          <w:szCs w:val="24"/>
        </w:rPr>
        <w:t>et al.</w:t>
      </w:r>
      <w:proofErr w:type="gramStart"/>
      <w:r w:rsidRPr="00755390">
        <w:rPr>
          <w:rFonts w:ascii="Arial" w:hAnsi="Arial" w:cs="Arial"/>
          <w:i/>
          <w:sz w:val="24"/>
          <w:szCs w:val="24"/>
        </w:rPr>
        <w:t>,</w:t>
      </w:r>
      <w:r w:rsidRPr="00755390">
        <w:rPr>
          <w:rFonts w:ascii="Arial" w:hAnsi="Arial" w:cs="Arial"/>
          <w:sz w:val="24"/>
          <w:szCs w:val="24"/>
          <w:vertAlign w:val="superscript"/>
        </w:rPr>
        <w:t>15</w:t>
      </w:r>
      <w:proofErr w:type="gramEnd"/>
      <w:r w:rsidRPr="00755390">
        <w:rPr>
          <w:rFonts w:ascii="Arial" w:hAnsi="Arial" w:cs="Arial"/>
          <w:sz w:val="24"/>
          <w:szCs w:val="24"/>
        </w:rPr>
        <w:t xml:space="preserve"> and Burnett </w:t>
      </w:r>
      <w:r w:rsidRPr="00755390">
        <w:rPr>
          <w:rFonts w:ascii="Arial" w:hAnsi="Arial" w:cs="Arial"/>
          <w:i/>
          <w:sz w:val="24"/>
          <w:szCs w:val="24"/>
        </w:rPr>
        <w:t>et al.,</w:t>
      </w:r>
      <w:r w:rsidRPr="00755390">
        <w:rPr>
          <w:rFonts w:ascii="Arial" w:hAnsi="Arial" w:cs="Arial"/>
          <w:sz w:val="24"/>
          <w:szCs w:val="24"/>
          <w:vertAlign w:val="superscript"/>
        </w:rPr>
        <w:t>9</w:t>
      </w:r>
      <w:r w:rsidRPr="00755390">
        <w:rPr>
          <w:rFonts w:ascii="Arial" w:hAnsi="Arial" w:cs="Arial"/>
          <w:sz w:val="24"/>
          <w:szCs w:val="24"/>
        </w:rPr>
        <w:t xml:space="preserve"> in that patients and nurses understand the importance of hand hygiene practices for the prevention and spread of hospital associated infections. However, similar to the studies by </w:t>
      </w:r>
      <w:proofErr w:type="spellStart"/>
      <w:r w:rsidR="00932E8E" w:rsidRPr="00755390">
        <w:rPr>
          <w:rFonts w:ascii="Arial" w:hAnsi="Arial" w:cs="Arial"/>
          <w:sz w:val="24"/>
          <w:szCs w:val="24"/>
        </w:rPr>
        <w:t>Kundrapu</w:t>
      </w:r>
      <w:proofErr w:type="spellEnd"/>
      <w:r w:rsidR="00932E8E" w:rsidRPr="00755390">
        <w:rPr>
          <w:rFonts w:ascii="Arial" w:hAnsi="Arial" w:cs="Arial"/>
          <w:sz w:val="24"/>
          <w:szCs w:val="24"/>
        </w:rPr>
        <w:t xml:space="preserve"> </w:t>
      </w:r>
      <w:r w:rsidR="00932E8E" w:rsidRPr="00755390">
        <w:rPr>
          <w:rFonts w:ascii="Arial" w:hAnsi="Arial" w:cs="Arial"/>
          <w:i/>
          <w:sz w:val="24"/>
          <w:szCs w:val="24"/>
        </w:rPr>
        <w:t>et al.,</w:t>
      </w:r>
      <w:r w:rsidR="00932E8E" w:rsidRPr="00755390">
        <w:rPr>
          <w:rFonts w:ascii="Arial" w:hAnsi="Arial" w:cs="Arial"/>
          <w:sz w:val="24"/>
          <w:szCs w:val="24"/>
        </w:rPr>
        <w:t xml:space="preserve"> </w:t>
      </w:r>
      <w:r w:rsidRPr="00755390">
        <w:rPr>
          <w:rFonts w:ascii="Arial" w:hAnsi="Arial" w:cs="Arial"/>
          <w:noProof/>
          <w:sz w:val="24"/>
          <w:szCs w:val="24"/>
          <w:vertAlign w:val="superscript"/>
        </w:rPr>
        <w:t>1</w:t>
      </w:r>
      <w:r w:rsidR="00D42E60" w:rsidRPr="00755390">
        <w:rPr>
          <w:rFonts w:ascii="Arial" w:hAnsi="Arial" w:cs="Arial"/>
          <w:noProof/>
          <w:sz w:val="24"/>
          <w:szCs w:val="24"/>
          <w:vertAlign w:val="superscript"/>
        </w:rPr>
        <w:t>7</w:t>
      </w:r>
      <w:r w:rsidRPr="00755390">
        <w:rPr>
          <w:rFonts w:ascii="Arial" w:hAnsi="Arial" w:cs="Arial"/>
          <w:sz w:val="24"/>
          <w:szCs w:val="24"/>
        </w:rPr>
        <w:t xml:space="preserve">, Burnett </w:t>
      </w:r>
      <w:r w:rsidR="001675AD" w:rsidRPr="00755390">
        <w:rPr>
          <w:rFonts w:ascii="Arial" w:hAnsi="Arial" w:cs="Arial"/>
          <w:i/>
          <w:sz w:val="24"/>
          <w:szCs w:val="24"/>
        </w:rPr>
        <w:t>et al.,</w:t>
      </w:r>
      <w:r w:rsidRPr="00755390">
        <w:rPr>
          <w:rFonts w:ascii="Arial" w:hAnsi="Arial" w:cs="Arial"/>
          <w:sz w:val="24"/>
          <w:szCs w:val="24"/>
          <w:vertAlign w:val="superscript"/>
        </w:rPr>
        <w:t>9</w:t>
      </w:r>
      <w:r w:rsidRPr="00755390">
        <w:rPr>
          <w:rFonts w:ascii="Arial" w:hAnsi="Arial" w:cs="Arial"/>
          <w:sz w:val="24"/>
          <w:szCs w:val="24"/>
        </w:rPr>
        <w:t xml:space="preserve"> and by </w:t>
      </w:r>
      <w:proofErr w:type="spellStart"/>
      <w:r w:rsidR="001675AD" w:rsidRPr="00755390">
        <w:rPr>
          <w:rFonts w:ascii="Arial" w:hAnsi="Arial" w:cs="Arial"/>
          <w:sz w:val="24"/>
          <w:szCs w:val="24"/>
        </w:rPr>
        <w:t>Pittet</w:t>
      </w:r>
      <w:proofErr w:type="spellEnd"/>
      <w:r w:rsidR="001675AD" w:rsidRPr="00755390">
        <w:rPr>
          <w:rFonts w:ascii="Arial" w:hAnsi="Arial" w:cs="Arial"/>
          <w:sz w:val="24"/>
          <w:szCs w:val="24"/>
        </w:rPr>
        <w:t xml:space="preserve"> </w:t>
      </w:r>
      <w:r w:rsidR="001675AD" w:rsidRPr="00755390">
        <w:rPr>
          <w:rFonts w:ascii="Arial" w:hAnsi="Arial" w:cs="Arial"/>
          <w:i/>
          <w:sz w:val="24"/>
          <w:szCs w:val="24"/>
        </w:rPr>
        <w:t>et al.,</w:t>
      </w:r>
      <w:r w:rsidRPr="00755390">
        <w:rPr>
          <w:rFonts w:ascii="Arial" w:hAnsi="Arial" w:cs="Arial"/>
          <w:noProof/>
          <w:sz w:val="24"/>
          <w:szCs w:val="24"/>
          <w:vertAlign w:val="superscript"/>
        </w:rPr>
        <w:t>1</w:t>
      </w:r>
      <w:r w:rsidR="00D42E60" w:rsidRPr="00755390">
        <w:rPr>
          <w:rFonts w:ascii="Arial" w:hAnsi="Arial" w:cs="Arial"/>
          <w:noProof/>
          <w:sz w:val="24"/>
          <w:szCs w:val="24"/>
          <w:vertAlign w:val="superscript"/>
        </w:rPr>
        <w:t>8</w:t>
      </w:r>
      <w:r w:rsidRPr="00755390">
        <w:rPr>
          <w:rFonts w:ascii="Arial" w:hAnsi="Arial" w:cs="Arial"/>
          <w:sz w:val="24"/>
          <w:szCs w:val="24"/>
        </w:rPr>
        <w:t xml:space="preserve"> there is incongruence between the patient’s opportunities available for hand hygiene and the frequency nurses offer assistance to patients to perform the task.</w:t>
      </w:r>
    </w:p>
    <w:p w:rsidR="003B544F" w:rsidRPr="00755390" w:rsidRDefault="003B544F" w:rsidP="00755390">
      <w:pPr>
        <w:tabs>
          <w:tab w:val="num" w:pos="720"/>
        </w:tabs>
        <w:spacing w:after="240" w:line="480" w:lineRule="auto"/>
        <w:rPr>
          <w:rFonts w:ascii="Arial" w:hAnsi="Arial" w:cs="Arial"/>
          <w:sz w:val="24"/>
          <w:szCs w:val="24"/>
        </w:rPr>
      </w:pPr>
      <w:r w:rsidRPr="00755390">
        <w:rPr>
          <w:rFonts w:ascii="Arial" w:hAnsi="Arial" w:cs="Arial"/>
          <w:sz w:val="24"/>
          <w:szCs w:val="24"/>
        </w:rPr>
        <w:t xml:space="preserve">The patient observational work by </w:t>
      </w:r>
      <w:proofErr w:type="spellStart"/>
      <w:r w:rsidRPr="00755390">
        <w:rPr>
          <w:rFonts w:ascii="Arial" w:hAnsi="Arial" w:cs="Arial"/>
          <w:sz w:val="24"/>
          <w:szCs w:val="24"/>
        </w:rPr>
        <w:t>Pittet</w:t>
      </w:r>
      <w:proofErr w:type="spellEnd"/>
      <w:r w:rsidRPr="00755390">
        <w:rPr>
          <w:rFonts w:ascii="Arial" w:hAnsi="Arial" w:cs="Arial"/>
          <w:sz w:val="24"/>
          <w:szCs w:val="24"/>
        </w:rPr>
        <w:t xml:space="preserve"> </w:t>
      </w:r>
      <w:r w:rsidRPr="00755390">
        <w:rPr>
          <w:rFonts w:ascii="Arial" w:hAnsi="Arial" w:cs="Arial"/>
          <w:i/>
          <w:sz w:val="24"/>
          <w:szCs w:val="24"/>
        </w:rPr>
        <w:t>et al.,</w:t>
      </w:r>
      <w:r w:rsidR="001675AD" w:rsidRPr="00755390">
        <w:rPr>
          <w:rFonts w:ascii="Arial" w:hAnsi="Arial" w:cs="Arial"/>
          <w:noProof/>
          <w:sz w:val="24"/>
          <w:szCs w:val="24"/>
          <w:vertAlign w:val="superscript"/>
        </w:rPr>
        <w:t xml:space="preserve"> </w:t>
      </w:r>
      <w:r w:rsidRPr="00755390">
        <w:rPr>
          <w:rFonts w:ascii="Arial" w:hAnsi="Arial" w:cs="Arial"/>
          <w:noProof/>
          <w:sz w:val="24"/>
          <w:szCs w:val="24"/>
          <w:vertAlign w:val="superscript"/>
        </w:rPr>
        <w:t>1</w:t>
      </w:r>
      <w:r w:rsidR="00D42E60" w:rsidRPr="00755390">
        <w:rPr>
          <w:rFonts w:ascii="Arial" w:hAnsi="Arial" w:cs="Arial"/>
          <w:noProof/>
          <w:sz w:val="24"/>
          <w:szCs w:val="24"/>
          <w:vertAlign w:val="superscript"/>
        </w:rPr>
        <w:t>8</w:t>
      </w:r>
      <w:r w:rsidRPr="00755390">
        <w:rPr>
          <w:rFonts w:ascii="Arial" w:hAnsi="Arial" w:cs="Arial"/>
          <w:sz w:val="24"/>
          <w:szCs w:val="24"/>
        </w:rPr>
        <w:t xml:space="preserve"> and Burnett </w:t>
      </w:r>
      <w:r w:rsidR="001675AD" w:rsidRPr="00755390">
        <w:rPr>
          <w:rFonts w:ascii="Arial" w:hAnsi="Arial" w:cs="Arial"/>
          <w:i/>
          <w:sz w:val="24"/>
          <w:szCs w:val="24"/>
        </w:rPr>
        <w:t>et al.</w:t>
      </w:r>
      <w:proofErr w:type="gramStart"/>
      <w:r w:rsidR="001675AD" w:rsidRPr="00755390">
        <w:rPr>
          <w:rFonts w:ascii="Arial" w:hAnsi="Arial" w:cs="Arial"/>
          <w:i/>
          <w:sz w:val="24"/>
          <w:szCs w:val="24"/>
        </w:rPr>
        <w:t>,</w:t>
      </w:r>
      <w:r w:rsidRPr="00755390">
        <w:rPr>
          <w:rFonts w:ascii="Arial" w:hAnsi="Arial" w:cs="Arial"/>
          <w:sz w:val="24"/>
          <w:szCs w:val="24"/>
          <w:vertAlign w:val="superscript"/>
        </w:rPr>
        <w:t>9</w:t>
      </w:r>
      <w:proofErr w:type="gramEnd"/>
      <w:r w:rsidRPr="00755390">
        <w:rPr>
          <w:rFonts w:ascii="Arial" w:hAnsi="Arial" w:cs="Arial"/>
          <w:sz w:val="24"/>
          <w:szCs w:val="24"/>
        </w:rPr>
        <w:t xml:space="preserve"> on patient hand hygiene practices were conducted with a smaller sample size and number of wards. The findings from this study is similar to these previous studies and that of </w:t>
      </w:r>
      <w:proofErr w:type="spellStart"/>
      <w:r w:rsidRPr="00755390">
        <w:rPr>
          <w:rFonts w:ascii="Arial" w:hAnsi="Arial" w:cs="Arial"/>
          <w:sz w:val="24"/>
          <w:szCs w:val="24"/>
        </w:rPr>
        <w:t>Ardizonne’s</w:t>
      </w:r>
      <w:proofErr w:type="spellEnd"/>
      <w:r w:rsidRPr="00755390">
        <w:rPr>
          <w:rFonts w:ascii="Arial" w:hAnsi="Arial" w:cs="Arial"/>
          <w:sz w:val="24"/>
          <w:szCs w:val="24"/>
        </w:rPr>
        <w:t xml:space="preserve"> </w:t>
      </w:r>
      <w:r w:rsidR="001675AD" w:rsidRPr="00755390">
        <w:rPr>
          <w:rFonts w:ascii="Arial" w:hAnsi="Arial" w:cs="Arial"/>
          <w:i/>
          <w:sz w:val="24"/>
          <w:szCs w:val="24"/>
        </w:rPr>
        <w:t>et al.,</w:t>
      </w:r>
      <w:r w:rsidRPr="00755390">
        <w:rPr>
          <w:rFonts w:ascii="Arial" w:hAnsi="Arial" w:cs="Arial"/>
          <w:sz w:val="24"/>
          <w:szCs w:val="24"/>
          <w:vertAlign w:val="superscript"/>
        </w:rPr>
        <w:t>15</w:t>
      </w:r>
      <w:r w:rsidRPr="00755390">
        <w:rPr>
          <w:rFonts w:ascii="Arial" w:hAnsi="Arial" w:cs="Arial"/>
          <w:sz w:val="24"/>
          <w:szCs w:val="24"/>
        </w:rPr>
        <w:t xml:space="preserve"> study, even though their study was conducted predominantly in surgical wards while this study was conducted primarily </w:t>
      </w:r>
      <w:r w:rsidR="001675AD" w:rsidRPr="00755390">
        <w:rPr>
          <w:rFonts w:ascii="Arial" w:hAnsi="Arial" w:cs="Arial"/>
          <w:sz w:val="24"/>
          <w:szCs w:val="24"/>
        </w:rPr>
        <w:t>in medical wards.</w:t>
      </w:r>
    </w:p>
    <w:p w:rsidR="003B544F" w:rsidRPr="00755390" w:rsidRDefault="003B544F" w:rsidP="00755390">
      <w:pPr>
        <w:spacing w:after="240" w:line="480" w:lineRule="auto"/>
        <w:rPr>
          <w:rFonts w:ascii="Arial" w:hAnsi="Arial" w:cs="Arial"/>
          <w:sz w:val="24"/>
          <w:szCs w:val="24"/>
        </w:rPr>
      </w:pPr>
      <w:r w:rsidRPr="00755390">
        <w:rPr>
          <w:rFonts w:ascii="Arial" w:hAnsi="Arial" w:cs="Arial"/>
          <w:noProof/>
          <w:sz w:val="24"/>
          <w:szCs w:val="24"/>
        </w:rPr>
        <w:t>Burnett</w:t>
      </w:r>
      <w:r w:rsidRPr="00755390">
        <w:rPr>
          <w:rFonts w:ascii="Arial" w:hAnsi="Arial" w:cs="Arial"/>
          <w:noProof/>
          <w:sz w:val="24"/>
          <w:szCs w:val="24"/>
          <w:vertAlign w:val="superscript"/>
        </w:rPr>
        <w:t>2</w:t>
      </w:r>
      <w:r w:rsidRPr="00755390">
        <w:rPr>
          <w:rFonts w:ascii="Arial" w:hAnsi="Arial" w:cs="Arial"/>
          <w:sz w:val="24"/>
          <w:szCs w:val="24"/>
        </w:rPr>
        <w:t xml:space="preserve"> </w:t>
      </w:r>
      <w:r w:rsidR="001675AD" w:rsidRPr="00755390">
        <w:rPr>
          <w:rFonts w:ascii="Arial" w:hAnsi="Arial" w:cs="Arial"/>
          <w:sz w:val="24"/>
          <w:szCs w:val="24"/>
        </w:rPr>
        <w:t xml:space="preserve">in her study </w:t>
      </w:r>
      <w:r w:rsidRPr="00755390">
        <w:rPr>
          <w:rFonts w:ascii="Arial" w:hAnsi="Arial" w:cs="Arial"/>
          <w:sz w:val="24"/>
          <w:szCs w:val="24"/>
        </w:rPr>
        <w:t>reported that hand hygiene behaviours of patients rely heavily on the encouragement and support of healthcare workers. This ultimately determines the frequency of opportunities available and that adequate engagement occurs for hand hygiene. This was evident in the findings of our study as some patients outlined in their interviews that they preferred nurses to encourage and remind them of hand hygiene alongside increasing education and i</w:t>
      </w:r>
      <w:r w:rsidR="001675AD" w:rsidRPr="00755390">
        <w:rPr>
          <w:rFonts w:ascii="Arial" w:hAnsi="Arial" w:cs="Arial"/>
          <w:sz w:val="24"/>
          <w:szCs w:val="24"/>
        </w:rPr>
        <w:t>ncreasing hand hygiene signage.</w:t>
      </w:r>
    </w:p>
    <w:p w:rsidR="003B544F" w:rsidRPr="00755390" w:rsidRDefault="003B544F" w:rsidP="00755390">
      <w:pPr>
        <w:tabs>
          <w:tab w:val="num" w:pos="720"/>
        </w:tabs>
        <w:spacing w:after="240" w:line="480" w:lineRule="auto"/>
        <w:rPr>
          <w:rFonts w:ascii="Arial" w:hAnsi="Arial" w:cs="Arial"/>
          <w:sz w:val="24"/>
          <w:szCs w:val="24"/>
        </w:rPr>
      </w:pPr>
      <w:r w:rsidRPr="00755390">
        <w:rPr>
          <w:rFonts w:ascii="Arial" w:hAnsi="Arial" w:cs="Arial"/>
          <w:sz w:val="24"/>
          <w:szCs w:val="24"/>
        </w:rPr>
        <w:t>Some forms of physical contact</w:t>
      </w:r>
      <w:del w:id="69" w:author="Chok Harrison" w:date="2017-03-20T14:51:00Z">
        <w:r w:rsidRPr="00755390" w:rsidDel="000C085E">
          <w:rPr>
            <w:rFonts w:ascii="Arial" w:hAnsi="Arial" w:cs="Arial"/>
            <w:sz w:val="24"/>
            <w:szCs w:val="24"/>
          </w:rPr>
          <w:delText xml:space="preserve"> ,</w:delText>
        </w:r>
      </w:del>
      <w:ins w:id="70" w:author="Chok Harrison" w:date="2017-03-20T14:51:00Z">
        <w:r w:rsidR="000C085E">
          <w:rPr>
            <w:rFonts w:ascii="Arial" w:hAnsi="Arial" w:cs="Arial"/>
            <w:sz w:val="24"/>
            <w:szCs w:val="24"/>
          </w:rPr>
          <w:t xml:space="preserve"> </w:t>
        </w:r>
      </w:ins>
      <w:r w:rsidRPr="00755390">
        <w:rPr>
          <w:rFonts w:ascii="Arial" w:hAnsi="Arial" w:cs="Arial"/>
          <w:sz w:val="24"/>
          <w:szCs w:val="24"/>
        </w:rPr>
        <w:t xml:space="preserve">including; shaking hands or touching objects in a patient’s room, is a common and inevitable social interaction between patients and nursing staff. Some forms of contact, unless visibly gritty or soiled, may not inherently </w:t>
      </w:r>
      <w:r w:rsidRPr="00755390">
        <w:rPr>
          <w:rFonts w:ascii="Arial" w:hAnsi="Arial" w:cs="Arial"/>
          <w:sz w:val="24"/>
          <w:szCs w:val="24"/>
        </w:rPr>
        <w:lastRenderedPageBreak/>
        <w:t>warrant the patient to clean their hands even though the risk of cross-</w:t>
      </w:r>
      <w:r w:rsidR="001675AD" w:rsidRPr="00755390">
        <w:rPr>
          <w:rFonts w:ascii="Arial" w:hAnsi="Arial" w:cs="Arial"/>
          <w:sz w:val="24"/>
          <w:szCs w:val="24"/>
        </w:rPr>
        <w:t>contamination remains high.</w:t>
      </w:r>
      <w:r w:rsidRPr="00755390">
        <w:rPr>
          <w:rFonts w:ascii="Arial" w:hAnsi="Arial" w:cs="Arial"/>
          <w:sz w:val="24"/>
          <w:szCs w:val="24"/>
          <w:vertAlign w:val="superscript"/>
        </w:rPr>
        <w:t>6</w:t>
      </w:r>
      <w:r w:rsidRPr="00755390">
        <w:rPr>
          <w:rFonts w:ascii="Arial" w:hAnsi="Arial" w:cs="Arial"/>
          <w:sz w:val="24"/>
          <w:szCs w:val="24"/>
        </w:rPr>
        <w:t xml:space="preserve"> It is in this uncertainty and differences in hand hygiene practice and perceptions that preventable</w:t>
      </w:r>
      <w:r w:rsidR="001675AD" w:rsidRPr="00755390">
        <w:rPr>
          <w:rFonts w:ascii="Arial" w:hAnsi="Arial" w:cs="Arial"/>
          <w:sz w:val="24"/>
          <w:szCs w:val="24"/>
        </w:rPr>
        <w:t xml:space="preserve"> infections can be modified on.</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 xml:space="preserve">A recent systematic review conducted by </w:t>
      </w:r>
      <w:proofErr w:type="spellStart"/>
      <w:r w:rsidRPr="00755390">
        <w:rPr>
          <w:rFonts w:ascii="Arial" w:hAnsi="Arial" w:cs="Arial"/>
          <w:sz w:val="24"/>
          <w:szCs w:val="24"/>
        </w:rPr>
        <w:t>Srigley</w:t>
      </w:r>
      <w:proofErr w:type="spellEnd"/>
      <w:r w:rsidRPr="00755390">
        <w:rPr>
          <w:rFonts w:ascii="Arial" w:hAnsi="Arial" w:cs="Arial"/>
          <w:sz w:val="24"/>
          <w:szCs w:val="24"/>
        </w:rPr>
        <w:t xml:space="preserve"> </w:t>
      </w:r>
      <w:r w:rsidRPr="00755390">
        <w:rPr>
          <w:rFonts w:ascii="Arial" w:hAnsi="Arial" w:cs="Arial"/>
          <w:i/>
          <w:sz w:val="24"/>
          <w:szCs w:val="24"/>
        </w:rPr>
        <w:t>et al</w:t>
      </w:r>
      <w:r w:rsidR="001675AD" w:rsidRPr="00755390">
        <w:rPr>
          <w:rFonts w:ascii="Arial" w:hAnsi="Arial" w:cs="Arial"/>
          <w:sz w:val="24"/>
          <w:szCs w:val="24"/>
        </w:rPr>
        <w:t>.</w:t>
      </w:r>
      <w:proofErr w:type="gramStart"/>
      <w:r w:rsidR="001675AD" w:rsidRPr="00755390">
        <w:rPr>
          <w:rFonts w:ascii="Arial" w:hAnsi="Arial" w:cs="Arial"/>
          <w:sz w:val="24"/>
          <w:szCs w:val="24"/>
        </w:rPr>
        <w:t>,</w:t>
      </w:r>
      <w:r w:rsidRPr="00755390">
        <w:rPr>
          <w:rFonts w:ascii="Arial" w:hAnsi="Arial" w:cs="Arial"/>
          <w:sz w:val="24"/>
          <w:szCs w:val="24"/>
          <w:vertAlign w:val="superscript"/>
        </w:rPr>
        <w:t>12</w:t>
      </w:r>
      <w:proofErr w:type="gramEnd"/>
      <w:r w:rsidRPr="00755390">
        <w:rPr>
          <w:rFonts w:ascii="Arial" w:hAnsi="Arial" w:cs="Arial"/>
          <w:sz w:val="24"/>
          <w:szCs w:val="24"/>
        </w:rPr>
        <w:t xml:space="preserve"> reported successful hand hygiene interventions on patients and health care workers. Their findings emphasise a lack of rigor in the study design of the ten studies that were included in their review. Of these, four studies reported hand hygiene compliance among patients. Similar to the review findings, our study found the more accessible hand sanitizers a preferable means to clean hands as the facility is convenient and effective, especially for those patients that are less mobile or bed ridden. Our study found this preference to be the case for the nursing staff as over the conventional water and soap.</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 xml:space="preserve">A recommendation by </w:t>
      </w:r>
      <w:proofErr w:type="spellStart"/>
      <w:r w:rsidRPr="00755390">
        <w:rPr>
          <w:rFonts w:ascii="Arial" w:hAnsi="Arial" w:cs="Arial"/>
          <w:sz w:val="24"/>
          <w:szCs w:val="24"/>
        </w:rPr>
        <w:t>Srigley</w:t>
      </w:r>
      <w:proofErr w:type="spellEnd"/>
      <w:r w:rsidRPr="00755390">
        <w:rPr>
          <w:rFonts w:ascii="Arial" w:hAnsi="Arial" w:cs="Arial"/>
          <w:sz w:val="24"/>
          <w:szCs w:val="24"/>
        </w:rPr>
        <w:t xml:space="preserve"> </w:t>
      </w:r>
      <w:r w:rsidR="001675AD" w:rsidRPr="00755390">
        <w:rPr>
          <w:rFonts w:ascii="Arial" w:hAnsi="Arial" w:cs="Arial"/>
          <w:i/>
          <w:sz w:val="24"/>
          <w:szCs w:val="24"/>
        </w:rPr>
        <w:t>e</w:t>
      </w:r>
      <w:r w:rsidRPr="00755390">
        <w:rPr>
          <w:rFonts w:ascii="Arial" w:hAnsi="Arial" w:cs="Arial"/>
          <w:i/>
          <w:sz w:val="24"/>
          <w:szCs w:val="24"/>
        </w:rPr>
        <w:t>t al.</w:t>
      </w:r>
      <w:proofErr w:type="gramStart"/>
      <w:r w:rsidR="001675AD" w:rsidRPr="00755390">
        <w:rPr>
          <w:rFonts w:ascii="Arial" w:hAnsi="Arial" w:cs="Arial"/>
          <w:sz w:val="24"/>
          <w:szCs w:val="24"/>
        </w:rPr>
        <w:t>,</w:t>
      </w:r>
      <w:r w:rsidRPr="00755390">
        <w:rPr>
          <w:rFonts w:ascii="Arial" w:hAnsi="Arial" w:cs="Arial"/>
          <w:sz w:val="24"/>
          <w:szCs w:val="24"/>
          <w:vertAlign w:val="superscript"/>
        </w:rPr>
        <w:t>12</w:t>
      </w:r>
      <w:proofErr w:type="gramEnd"/>
      <w:r w:rsidR="001675AD" w:rsidRPr="00755390">
        <w:rPr>
          <w:rFonts w:ascii="Arial" w:hAnsi="Arial" w:cs="Arial"/>
          <w:sz w:val="24"/>
          <w:szCs w:val="24"/>
          <w:vertAlign w:val="superscript"/>
        </w:rPr>
        <w:t xml:space="preserve"> </w:t>
      </w:r>
      <w:r w:rsidRPr="00755390">
        <w:rPr>
          <w:rFonts w:ascii="Arial" w:hAnsi="Arial" w:cs="Arial"/>
          <w:sz w:val="24"/>
          <w:szCs w:val="24"/>
        </w:rPr>
        <w:t>based on most of the patient interventions studies included in their review (n=7)</w:t>
      </w:r>
      <w:del w:id="71" w:author="Chok Harrison" w:date="2017-03-20T14:02:00Z">
        <w:r w:rsidRPr="00755390" w:rsidDel="00A8308D">
          <w:rPr>
            <w:rFonts w:ascii="Arial" w:hAnsi="Arial" w:cs="Arial"/>
            <w:sz w:val="24"/>
            <w:szCs w:val="24"/>
          </w:rPr>
          <w:delText>.</w:delText>
        </w:r>
      </w:del>
      <w:r w:rsidRPr="00755390">
        <w:rPr>
          <w:rFonts w:ascii="Arial" w:hAnsi="Arial" w:cs="Arial"/>
          <w:sz w:val="24"/>
          <w:szCs w:val="24"/>
        </w:rPr>
        <w:t xml:space="preserve"> was that ongoing education and training about the importance and compliance to hand hygiene practices and recognising the five moments for both patients and the nursing staff is necessary for creating lasting change that will curb the increase in hospital related infections</w:t>
      </w:r>
      <w:r w:rsidR="001675AD" w:rsidRPr="00755390">
        <w:rPr>
          <w:rFonts w:ascii="Arial" w:hAnsi="Arial" w:cs="Arial"/>
          <w:sz w:val="24"/>
          <w:szCs w:val="24"/>
        </w:rPr>
        <w:t>.</w:t>
      </w:r>
      <w:r w:rsidRPr="00755390">
        <w:rPr>
          <w:rFonts w:ascii="Arial" w:hAnsi="Arial" w:cs="Arial"/>
          <w:noProof/>
          <w:sz w:val="24"/>
          <w:szCs w:val="24"/>
          <w:vertAlign w:val="superscript"/>
        </w:rPr>
        <w:t>1</w:t>
      </w:r>
      <w:r w:rsidR="00D42E60" w:rsidRPr="00755390">
        <w:rPr>
          <w:rFonts w:ascii="Arial" w:hAnsi="Arial" w:cs="Arial"/>
          <w:noProof/>
          <w:sz w:val="24"/>
          <w:szCs w:val="24"/>
          <w:vertAlign w:val="superscript"/>
        </w:rPr>
        <w:t>9</w:t>
      </w:r>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t>Limitations</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 xml:space="preserve">This study was conducted primarily by two of the three researchers (authors). Attempts were made to increase the </w:t>
      </w:r>
      <w:proofErr w:type="spellStart"/>
      <w:r w:rsidRPr="00755390">
        <w:rPr>
          <w:rFonts w:ascii="Arial" w:hAnsi="Arial" w:cs="Arial"/>
          <w:sz w:val="24"/>
          <w:szCs w:val="24"/>
        </w:rPr>
        <w:t>interrater</w:t>
      </w:r>
      <w:proofErr w:type="spellEnd"/>
      <w:r w:rsidRPr="00755390">
        <w:rPr>
          <w:rFonts w:ascii="Arial" w:hAnsi="Arial" w:cs="Arial"/>
          <w:sz w:val="24"/>
          <w:szCs w:val="24"/>
        </w:rPr>
        <w:t>-reliability of the study with ongoing discussion between the researchers prior to and after the interviews and observations. However because the study design for observations was developed to capture peak activity between patients and nursing staff, it is understood by the researchers that the dynamic ward environment may have biased the opportunities and observed hand hygiene events.</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lastRenderedPageBreak/>
        <w:t xml:space="preserve">Hand hygiene audits occurred a few months prior to this study and during observations there was a prominent Hawthorne effect that was noticeable from the nursing staff in the wards, which was not the aim of the study but an issue that was recognised by the researchers because nurses were seen to constantly wash their hands in front of the researchers. Another issue that was found was that self-reporting may lead to an overestimation of real behaviour which has been </w:t>
      </w:r>
      <w:r w:rsidR="001675AD" w:rsidRPr="00755390">
        <w:rPr>
          <w:rFonts w:ascii="Arial" w:hAnsi="Arial" w:cs="Arial"/>
          <w:sz w:val="24"/>
          <w:szCs w:val="24"/>
        </w:rPr>
        <w:t xml:space="preserve">reported in </w:t>
      </w:r>
      <w:proofErr w:type="spellStart"/>
      <w:r w:rsidR="001675AD" w:rsidRPr="00755390">
        <w:rPr>
          <w:rFonts w:ascii="Arial" w:hAnsi="Arial" w:cs="Arial"/>
          <w:sz w:val="24"/>
          <w:szCs w:val="24"/>
        </w:rPr>
        <w:t>Srigley</w:t>
      </w:r>
      <w:proofErr w:type="spellEnd"/>
      <w:r w:rsidR="001675AD" w:rsidRPr="00755390">
        <w:rPr>
          <w:rFonts w:ascii="Arial" w:hAnsi="Arial" w:cs="Arial"/>
          <w:sz w:val="24"/>
          <w:szCs w:val="24"/>
        </w:rPr>
        <w:t xml:space="preserve"> </w:t>
      </w:r>
      <w:r w:rsidR="001675AD" w:rsidRPr="00755390">
        <w:rPr>
          <w:rFonts w:ascii="Arial" w:hAnsi="Arial" w:cs="Arial"/>
          <w:i/>
          <w:sz w:val="24"/>
          <w:szCs w:val="24"/>
        </w:rPr>
        <w:t>et al</w:t>
      </w:r>
      <w:r w:rsidR="001675AD" w:rsidRPr="00755390">
        <w:rPr>
          <w:rFonts w:ascii="Arial" w:hAnsi="Arial" w:cs="Arial"/>
          <w:sz w:val="24"/>
          <w:szCs w:val="24"/>
        </w:rPr>
        <w:t>.</w:t>
      </w:r>
      <w:proofErr w:type="gramStart"/>
      <w:r w:rsidR="001675AD" w:rsidRPr="00755390">
        <w:rPr>
          <w:rFonts w:ascii="Arial" w:hAnsi="Arial" w:cs="Arial"/>
          <w:sz w:val="24"/>
          <w:szCs w:val="24"/>
        </w:rPr>
        <w:t>,</w:t>
      </w:r>
      <w:r w:rsidRPr="00755390">
        <w:rPr>
          <w:rFonts w:ascii="Arial" w:hAnsi="Arial" w:cs="Arial"/>
          <w:sz w:val="24"/>
          <w:szCs w:val="24"/>
          <w:vertAlign w:val="superscript"/>
        </w:rPr>
        <w:t>12</w:t>
      </w:r>
      <w:proofErr w:type="gramEnd"/>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There were difficulties in the recruitment of nurses to complete surveys as is the common issue among researchers conducting research with nurses.</w:t>
      </w:r>
      <w:r w:rsidR="00D42E60" w:rsidRPr="00755390">
        <w:rPr>
          <w:rFonts w:ascii="Arial" w:hAnsi="Arial" w:cs="Arial"/>
          <w:sz w:val="24"/>
          <w:szCs w:val="24"/>
          <w:vertAlign w:val="superscript"/>
        </w:rPr>
        <w:t>20</w:t>
      </w:r>
      <w:r w:rsidRPr="00755390">
        <w:rPr>
          <w:rFonts w:ascii="Arial" w:hAnsi="Arial" w:cs="Arial"/>
          <w:sz w:val="24"/>
          <w:szCs w:val="24"/>
        </w:rPr>
        <w:t xml:space="preserve"> </w:t>
      </w:r>
      <w:ins w:id="72" w:author="Chok Harrison" w:date="2017-03-21T10:47:00Z">
        <w:r w:rsidR="00775486">
          <w:rPr>
            <w:rFonts w:ascii="Arial" w:hAnsi="Arial" w:cs="Arial"/>
            <w:sz w:val="24"/>
            <w:szCs w:val="24"/>
          </w:rPr>
          <w:t xml:space="preserve">Given the small sample size </w:t>
        </w:r>
      </w:ins>
      <w:del w:id="73" w:author="Chok Harrison" w:date="2017-03-21T10:47:00Z">
        <w:r w:rsidRPr="00755390" w:rsidDel="00775486">
          <w:rPr>
            <w:rFonts w:ascii="Arial" w:hAnsi="Arial" w:cs="Arial"/>
            <w:sz w:val="24"/>
            <w:szCs w:val="24"/>
          </w:rPr>
          <w:delText xml:space="preserve">A </w:delText>
        </w:r>
      </w:del>
      <w:ins w:id="74" w:author="Chok Harrison" w:date="2017-03-21T10:47:00Z">
        <w:r w:rsidR="00775486">
          <w:rPr>
            <w:rFonts w:ascii="Arial" w:hAnsi="Arial" w:cs="Arial"/>
            <w:sz w:val="24"/>
            <w:szCs w:val="24"/>
          </w:rPr>
          <w:t>a</w:t>
        </w:r>
        <w:r w:rsidR="00775486" w:rsidRPr="00755390">
          <w:rPr>
            <w:rFonts w:ascii="Arial" w:hAnsi="Arial" w:cs="Arial"/>
            <w:sz w:val="24"/>
            <w:szCs w:val="24"/>
          </w:rPr>
          <w:t xml:space="preserve"> </w:t>
        </w:r>
      </w:ins>
      <w:r w:rsidRPr="00755390">
        <w:rPr>
          <w:rFonts w:ascii="Arial" w:hAnsi="Arial" w:cs="Arial"/>
          <w:sz w:val="24"/>
          <w:szCs w:val="24"/>
        </w:rPr>
        <w:t>follow up attempt was not fruitful so the researchers decided to distribute the surveys through the wards Nurse Unit Managers (NUMs) and getting the NUMs to request their nursing staff to complete the surveys.</w:t>
      </w:r>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t>CONCLUSION</w:t>
      </w:r>
    </w:p>
    <w:p w:rsidR="003B544F" w:rsidRPr="00755390" w:rsidRDefault="003B544F" w:rsidP="00755390">
      <w:pPr>
        <w:spacing w:after="240" w:line="480" w:lineRule="auto"/>
        <w:rPr>
          <w:rFonts w:ascii="Arial" w:hAnsi="Arial" w:cs="Arial"/>
          <w:b/>
          <w:sz w:val="24"/>
          <w:szCs w:val="24"/>
        </w:rPr>
      </w:pPr>
      <w:r w:rsidRPr="00755390">
        <w:rPr>
          <w:rFonts w:ascii="Arial" w:hAnsi="Arial" w:cs="Arial"/>
          <w:color w:val="000000"/>
          <w:sz w:val="24"/>
          <w:szCs w:val="24"/>
          <w:shd w:val="clear" w:color="auto" w:fill="FFFFFF"/>
        </w:rPr>
        <w:t xml:space="preserve">In conclusion, hand hygiene among patients is a key issue within a healthcare setting. This study emphasises that there is a persisting attitudinal difference perception among patients and nursing staff in this study. Based on the findings of </w:t>
      </w:r>
      <w:proofErr w:type="spellStart"/>
      <w:r w:rsidRPr="00755390">
        <w:rPr>
          <w:rFonts w:ascii="Arial" w:hAnsi="Arial" w:cs="Arial"/>
          <w:color w:val="000000"/>
          <w:sz w:val="24"/>
          <w:szCs w:val="24"/>
          <w:shd w:val="clear" w:color="auto" w:fill="FFFFFF"/>
        </w:rPr>
        <w:t>Srigley</w:t>
      </w:r>
      <w:proofErr w:type="spellEnd"/>
      <w:r w:rsidRPr="00755390">
        <w:rPr>
          <w:rFonts w:ascii="Arial" w:hAnsi="Arial" w:cs="Arial"/>
          <w:color w:val="000000"/>
          <w:sz w:val="24"/>
          <w:szCs w:val="24"/>
          <w:shd w:val="clear" w:color="auto" w:fill="FFFFFF"/>
        </w:rPr>
        <w:t xml:space="preserve"> </w:t>
      </w:r>
      <w:r w:rsidRPr="00755390">
        <w:rPr>
          <w:rFonts w:ascii="Arial" w:hAnsi="Arial" w:cs="Arial"/>
          <w:i/>
          <w:color w:val="000000"/>
          <w:sz w:val="24"/>
          <w:szCs w:val="24"/>
          <w:shd w:val="clear" w:color="auto" w:fill="FFFFFF"/>
        </w:rPr>
        <w:t>et al’s</w:t>
      </w:r>
      <w:r w:rsidRPr="00755390">
        <w:rPr>
          <w:rFonts w:ascii="Arial" w:hAnsi="Arial" w:cs="Arial"/>
          <w:color w:val="000000"/>
          <w:sz w:val="24"/>
          <w:szCs w:val="24"/>
          <w:shd w:val="clear" w:color="auto" w:fill="FFFFFF"/>
          <w:vertAlign w:val="superscript"/>
        </w:rPr>
        <w:t>12</w:t>
      </w:r>
      <w:r w:rsidRPr="00755390">
        <w:rPr>
          <w:rFonts w:ascii="Arial" w:hAnsi="Arial" w:cs="Arial"/>
          <w:color w:val="000000"/>
          <w:sz w:val="24"/>
          <w:szCs w:val="24"/>
          <w:shd w:val="clear" w:color="auto" w:fill="FFFFFF"/>
        </w:rPr>
        <w:t xml:space="preserve"> systematic review, there is a need for study designs that are more </w:t>
      </w:r>
      <w:proofErr w:type="spellStart"/>
      <w:r w:rsidRPr="00755390">
        <w:rPr>
          <w:rFonts w:ascii="Arial" w:hAnsi="Arial" w:cs="Arial"/>
          <w:color w:val="000000"/>
          <w:sz w:val="24"/>
          <w:szCs w:val="24"/>
          <w:shd w:val="clear" w:color="auto" w:fill="FFFFFF"/>
        </w:rPr>
        <w:t>rigourous</w:t>
      </w:r>
      <w:proofErr w:type="spellEnd"/>
      <w:r w:rsidRPr="00755390">
        <w:rPr>
          <w:rFonts w:ascii="Arial" w:hAnsi="Arial" w:cs="Arial"/>
          <w:color w:val="000000"/>
          <w:sz w:val="24"/>
          <w:szCs w:val="24"/>
          <w:shd w:val="clear" w:color="auto" w:fill="FFFFFF"/>
        </w:rPr>
        <w:t>. This study, while only a descriptive study builds on this body of work as there is a scarcity of literature on hand hygiene studies with patients at the core. It is continually reported in a number of studies that patient hand hygiene is the ‘missing link’ in improving compliance and minimising the rates of hospital related infections. Further research in this area regarding nurse and patient education and training needs to done with more patient cohorts</w:t>
      </w:r>
      <w:r w:rsidR="00932E8E" w:rsidRPr="00755390">
        <w:rPr>
          <w:rFonts w:ascii="Arial" w:hAnsi="Arial" w:cs="Arial"/>
          <w:color w:val="000000"/>
          <w:sz w:val="24"/>
          <w:szCs w:val="24"/>
          <w:shd w:val="clear" w:color="auto" w:fill="FFFFFF"/>
        </w:rPr>
        <w:t xml:space="preserve"> in a wider healthcare setting.</w:t>
      </w:r>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t xml:space="preserve">RELEVANCE TO CLINICAL PRACTICE </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lastRenderedPageBreak/>
        <w:t>Hand hygiene preventing infections within a healthcare setting is a widely known concept that requires further increased compliance and understanding with patient cohorts. Nurses encouraging and prompting patient hand hygiene alongside their own may lead to overall reduced rates and transmissions of infections accompanied by increased hand hygiene education directed towards patients. Increasing visual signs and easily accessible hand hygiene facilities may also initiate better compliance and empower patients to actively participate in delivery of their own health care. Patients could be the missing link in the prevention and transmission of infections within the healthcare system.</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Our study indicated that both patient and nurses consider hand hygiene as important despite an incongruence existing between offering of hand hygiene to patients and the opportunity to exercise it. Hand sanitizer and water and soap were preferred choices of nurses and patients in performing hand hygiene. From observations, there was poorer compliance to Hand hygiene than was suggested in the nurse surveys. Mismatch between patients and nurses when Hand hygiene should be offered and when</w:t>
      </w:r>
      <w:r w:rsidR="00932E8E" w:rsidRPr="00755390">
        <w:rPr>
          <w:rFonts w:ascii="Arial" w:hAnsi="Arial" w:cs="Arial"/>
          <w:sz w:val="24"/>
          <w:szCs w:val="24"/>
        </w:rPr>
        <w:t xml:space="preserve"> it is done.</w:t>
      </w:r>
    </w:p>
    <w:p w:rsidR="003B544F" w:rsidRPr="00755390" w:rsidRDefault="003B544F" w:rsidP="00755390">
      <w:pPr>
        <w:spacing w:after="240" w:line="480" w:lineRule="auto"/>
        <w:rPr>
          <w:rFonts w:ascii="Arial" w:hAnsi="Arial" w:cs="Arial"/>
          <w:sz w:val="24"/>
          <w:szCs w:val="24"/>
        </w:rPr>
      </w:pPr>
      <w:r w:rsidRPr="00755390">
        <w:rPr>
          <w:rFonts w:ascii="Arial" w:hAnsi="Arial" w:cs="Arial"/>
          <w:sz w:val="24"/>
          <w:szCs w:val="24"/>
        </w:rPr>
        <w:t xml:space="preserve">What we were able to uncover as a result was the lack of attention and focus placed on patient hand hygiene and has provided  better understanding as to why health-care associated infections remain a key issue in almost every healthcare facility and patients are that crucial ‘missing link’ in </w:t>
      </w:r>
      <w:r w:rsidR="00932E8E" w:rsidRPr="00755390">
        <w:rPr>
          <w:rFonts w:ascii="Arial" w:hAnsi="Arial" w:cs="Arial"/>
          <w:sz w:val="24"/>
          <w:szCs w:val="24"/>
        </w:rPr>
        <w:t>minimising rates of infections.</w:t>
      </w:r>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br w:type="page"/>
      </w:r>
    </w:p>
    <w:p w:rsidR="003B544F" w:rsidRPr="00755390" w:rsidRDefault="003B544F" w:rsidP="00755390">
      <w:pPr>
        <w:spacing w:after="240" w:line="480" w:lineRule="auto"/>
        <w:rPr>
          <w:rFonts w:ascii="Arial" w:hAnsi="Arial" w:cs="Arial"/>
          <w:b/>
          <w:sz w:val="24"/>
          <w:szCs w:val="24"/>
        </w:rPr>
      </w:pPr>
      <w:r w:rsidRPr="00755390">
        <w:rPr>
          <w:rFonts w:ascii="Arial" w:hAnsi="Arial" w:cs="Arial"/>
          <w:b/>
          <w:sz w:val="24"/>
          <w:szCs w:val="24"/>
        </w:rPr>
        <w:lastRenderedPageBreak/>
        <w:t>REFERENCES</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1.</w:t>
      </w:r>
      <w:r w:rsidRPr="00DE7E6C">
        <w:rPr>
          <w:rFonts w:ascii="Arial" w:hAnsi="Arial" w:cs="Arial"/>
          <w:szCs w:val="24"/>
        </w:rPr>
        <w:tab/>
        <w:t>WHO, Evidence of hand hygiene to reduce transmission and infections by multidrug resistant organisms in health-care settings. 2009, World Health Organization.</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2.</w:t>
      </w:r>
      <w:r w:rsidRPr="00DE7E6C">
        <w:rPr>
          <w:rFonts w:ascii="Arial" w:hAnsi="Arial" w:cs="Arial"/>
          <w:szCs w:val="24"/>
        </w:rPr>
        <w:tab/>
        <w:t xml:space="preserve">Burnett E. Perceptions, attitudes, and behavior towards patient hand hygiene. </w:t>
      </w:r>
      <w:r w:rsidRPr="00DE7E6C">
        <w:rPr>
          <w:rFonts w:ascii="Arial" w:hAnsi="Arial" w:cs="Arial"/>
          <w:i/>
          <w:szCs w:val="24"/>
        </w:rPr>
        <w:t>American journal of infection control</w:t>
      </w:r>
      <w:r w:rsidRPr="00DE7E6C">
        <w:rPr>
          <w:rFonts w:ascii="Arial" w:hAnsi="Arial" w:cs="Arial"/>
          <w:szCs w:val="24"/>
        </w:rPr>
        <w:t xml:space="preserve">, 2009. </w:t>
      </w:r>
      <w:r w:rsidRPr="00DE7E6C">
        <w:rPr>
          <w:rFonts w:ascii="Arial" w:hAnsi="Arial" w:cs="Arial"/>
          <w:b/>
          <w:szCs w:val="24"/>
        </w:rPr>
        <w:t>37(8)</w:t>
      </w:r>
      <w:r w:rsidRPr="00DE7E6C">
        <w:rPr>
          <w:rFonts w:ascii="Arial" w:hAnsi="Arial" w:cs="Arial"/>
          <w:szCs w:val="24"/>
        </w:rPr>
        <w:t>: p. 638-642.</w:t>
      </w:r>
    </w:p>
    <w:p w:rsidR="0089063E"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3.</w:t>
      </w:r>
      <w:r w:rsidRPr="00DE7E6C">
        <w:rPr>
          <w:rFonts w:ascii="Arial" w:hAnsi="Arial" w:cs="Arial"/>
          <w:szCs w:val="24"/>
        </w:rPr>
        <w:tab/>
        <w:t>Sax H, Allegranzi B, Uçkay I</w:t>
      </w:r>
      <w:r w:rsidRPr="00DE7E6C">
        <w:rPr>
          <w:rFonts w:ascii="Arial" w:hAnsi="Arial" w:cs="Arial"/>
          <w:i/>
          <w:szCs w:val="24"/>
        </w:rPr>
        <w:t xml:space="preserve"> et al.</w:t>
      </w:r>
      <w:r w:rsidRPr="00DE7E6C">
        <w:rPr>
          <w:rFonts w:ascii="Arial" w:hAnsi="Arial" w:cs="Arial"/>
          <w:szCs w:val="24"/>
        </w:rPr>
        <w:t xml:space="preserve"> ‘My five moments for hand hygiene’: a user-centred design approach to understand, train, monitor and report hand hygiene. </w:t>
      </w:r>
      <w:r w:rsidRPr="00DE7E6C">
        <w:rPr>
          <w:rFonts w:ascii="Arial" w:hAnsi="Arial" w:cs="Arial"/>
          <w:i/>
          <w:szCs w:val="24"/>
        </w:rPr>
        <w:t>Journal of Hospital Infection</w:t>
      </w:r>
      <w:r w:rsidRPr="00DE7E6C">
        <w:rPr>
          <w:rFonts w:ascii="Arial" w:hAnsi="Arial" w:cs="Arial"/>
          <w:szCs w:val="24"/>
        </w:rPr>
        <w:t xml:space="preserve">, 2007. </w:t>
      </w:r>
      <w:r w:rsidRPr="00DE7E6C">
        <w:rPr>
          <w:rFonts w:ascii="Arial" w:hAnsi="Arial" w:cs="Arial"/>
          <w:b/>
          <w:szCs w:val="24"/>
        </w:rPr>
        <w:t>67(1)</w:t>
      </w:r>
      <w:r w:rsidR="0089063E" w:rsidRPr="00DE7E6C">
        <w:rPr>
          <w:rFonts w:ascii="Arial" w:hAnsi="Arial" w:cs="Arial"/>
          <w:szCs w:val="24"/>
        </w:rPr>
        <w:t xml:space="preserve">: p. 9-21. </w:t>
      </w:r>
    </w:p>
    <w:p w:rsidR="003B544F" w:rsidRPr="00DE7E6C" w:rsidRDefault="0089063E" w:rsidP="00755390">
      <w:pPr>
        <w:pStyle w:val="EndNoteBibliography"/>
        <w:spacing w:after="0" w:line="480" w:lineRule="auto"/>
        <w:ind w:left="720" w:hanging="720"/>
        <w:rPr>
          <w:rFonts w:ascii="Arial" w:hAnsi="Arial" w:cs="Arial"/>
          <w:szCs w:val="24"/>
        </w:rPr>
      </w:pPr>
      <w:r w:rsidRPr="00DE7E6C">
        <w:rPr>
          <w:rFonts w:ascii="Arial" w:hAnsi="Arial" w:cs="Arial"/>
          <w:szCs w:val="24"/>
        </w:rPr>
        <w:t>4.</w:t>
      </w:r>
      <w:r w:rsidRPr="00DE7E6C">
        <w:rPr>
          <w:rFonts w:ascii="Arial" w:hAnsi="Arial" w:cs="Arial"/>
          <w:szCs w:val="24"/>
        </w:rPr>
        <w:tab/>
      </w:r>
      <w:r w:rsidR="003B544F" w:rsidRPr="00DE7E6C">
        <w:rPr>
          <w:rFonts w:ascii="Arial" w:hAnsi="Arial" w:cs="Arial"/>
          <w:szCs w:val="24"/>
        </w:rPr>
        <w:t>Hand Hygiene Australia: Resources For Healthcare Workers. [Internet] 201</w:t>
      </w:r>
      <w:r w:rsidRPr="00DE7E6C">
        <w:rPr>
          <w:rFonts w:ascii="Arial" w:hAnsi="Arial" w:cs="Arial"/>
          <w:szCs w:val="24"/>
        </w:rPr>
        <w:t xml:space="preserve">6  15/09/2016]; Available from: </w:t>
      </w:r>
      <w:hyperlink r:id="rId7" w:history="1">
        <w:r w:rsidRPr="00DE7E6C">
          <w:rPr>
            <w:rStyle w:val="Hyperlink"/>
            <w:rFonts w:ascii="Arial" w:hAnsi="Arial" w:cs="Arial"/>
            <w:szCs w:val="24"/>
          </w:rPr>
          <w:t>http://www.hha.org.au/ForHealthcareWorkers/education.aspx</w:t>
        </w:r>
      </w:hyperlink>
      <w:r w:rsidR="003B544F" w:rsidRPr="00DE7E6C">
        <w:rPr>
          <w:rFonts w:ascii="Arial" w:hAnsi="Arial" w:cs="Arial"/>
          <w:szCs w:val="24"/>
        </w:rPr>
        <w:t>.</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5.</w:t>
      </w:r>
      <w:r w:rsidRPr="00DE7E6C">
        <w:rPr>
          <w:rFonts w:ascii="Arial" w:hAnsi="Arial" w:cs="Arial"/>
          <w:szCs w:val="24"/>
        </w:rPr>
        <w:tab/>
        <w:t xml:space="preserve">Sanderson P and Weissler S. Recovery of coliforms from the hands of nurses and patients: activities leading to contamination. </w:t>
      </w:r>
      <w:r w:rsidRPr="00DE7E6C">
        <w:rPr>
          <w:rFonts w:ascii="Arial" w:hAnsi="Arial" w:cs="Arial"/>
          <w:i/>
          <w:szCs w:val="24"/>
        </w:rPr>
        <w:t>Journal of Hospital Infection</w:t>
      </w:r>
      <w:r w:rsidRPr="00DE7E6C">
        <w:rPr>
          <w:rFonts w:ascii="Arial" w:hAnsi="Arial" w:cs="Arial"/>
          <w:szCs w:val="24"/>
        </w:rPr>
        <w:t xml:space="preserve">, 1992. </w:t>
      </w:r>
      <w:r w:rsidRPr="00DE7E6C">
        <w:rPr>
          <w:rFonts w:ascii="Arial" w:hAnsi="Arial" w:cs="Arial"/>
          <w:b/>
          <w:szCs w:val="24"/>
        </w:rPr>
        <w:t>21(2)</w:t>
      </w:r>
      <w:r w:rsidRPr="00DE7E6C">
        <w:rPr>
          <w:rFonts w:ascii="Arial" w:hAnsi="Arial" w:cs="Arial"/>
          <w:szCs w:val="24"/>
        </w:rPr>
        <w:t>: p. 85-93, Bayuga S, Zeana C, Sahni J</w:t>
      </w:r>
      <w:r w:rsidRPr="00DE7E6C">
        <w:rPr>
          <w:rFonts w:ascii="Arial" w:hAnsi="Arial" w:cs="Arial"/>
          <w:i/>
          <w:szCs w:val="24"/>
        </w:rPr>
        <w:t xml:space="preserve"> et al.</w:t>
      </w:r>
      <w:r w:rsidRPr="00DE7E6C">
        <w:rPr>
          <w:rFonts w:ascii="Arial" w:hAnsi="Arial" w:cs="Arial"/>
          <w:szCs w:val="24"/>
        </w:rPr>
        <w:t xml:space="preserve"> Prevalence and antimicrobial patterns of </w:t>
      </w:r>
      <w:r w:rsidRPr="00DE7E6C">
        <w:rPr>
          <w:rFonts w:ascii="Arial" w:hAnsi="Arial" w:cs="Arial"/>
          <w:i/>
          <w:szCs w:val="24"/>
        </w:rPr>
        <w:t>Acinetobacter baumannii</w:t>
      </w:r>
      <w:r w:rsidRPr="00DE7E6C">
        <w:rPr>
          <w:rFonts w:ascii="Arial" w:hAnsi="Arial" w:cs="Arial"/>
          <w:szCs w:val="24"/>
        </w:rPr>
        <w:t xml:space="preserve"> on hands and nares of hospital personnel and patients: The iceberg phenomenon again. </w:t>
      </w:r>
      <w:r w:rsidRPr="00DE7E6C">
        <w:rPr>
          <w:rFonts w:ascii="Arial" w:hAnsi="Arial" w:cs="Arial"/>
          <w:i/>
          <w:szCs w:val="24"/>
        </w:rPr>
        <w:t>Heart &amp; Lung: The Journal of Acute and Critical Care</w:t>
      </w:r>
      <w:r w:rsidRPr="00DE7E6C">
        <w:rPr>
          <w:rFonts w:ascii="Arial" w:hAnsi="Arial" w:cs="Arial"/>
          <w:szCs w:val="24"/>
        </w:rPr>
        <w:t xml:space="preserve">, 2002. </w:t>
      </w:r>
      <w:r w:rsidRPr="00DE7E6C">
        <w:rPr>
          <w:rFonts w:ascii="Arial" w:hAnsi="Arial" w:cs="Arial"/>
          <w:b/>
          <w:szCs w:val="24"/>
        </w:rPr>
        <w:t>31(5)</w:t>
      </w:r>
      <w:r w:rsidRPr="00DE7E6C">
        <w:rPr>
          <w:rFonts w:ascii="Arial" w:hAnsi="Arial" w:cs="Arial"/>
          <w:szCs w:val="24"/>
        </w:rPr>
        <w:t>: p. 382-390.</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6.</w:t>
      </w:r>
      <w:r w:rsidRPr="00DE7E6C">
        <w:rPr>
          <w:rFonts w:ascii="Arial" w:hAnsi="Arial" w:cs="Arial"/>
          <w:szCs w:val="24"/>
        </w:rPr>
        <w:tab/>
        <w:t xml:space="preserve">Ward D. Improving patient hand hygiene. </w:t>
      </w:r>
      <w:r w:rsidRPr="00DE7E6C">
        <w:rPr>
          <w:rFonts w:ascii="Arial" w:hAnsi="Arial" w:cs="Arial"/>
          <w:i/>
          <w:szCs w:val="24"/>
        </w:rPr>
        <w:t>Nursing standard</w:t>
      </w:r>
      <w:r w:rsidRPr="00DE7E6C">
        <w:rPr>
          <w:rFonts w:ascii="Arial" w:hAnsi="Arial" w:cs="Arial"/>
          <w:szCs w:val="24"/>
        </w:rPr>
        <w:t xml:space="preserve">, 2003. </w:t>
      </w:r>
      <w:r w:rsidRPr="00DE7E6C">
        <w:rPr>
          <w:rFonts w:ascii="Arial" w:hAnsi="Arial" w:cs="Arial"/>
          <w:b/>
          <w:szCs w:val="24"/>
        </w:rPr>
        <w:t>17(35)</w:t>
      </w:r>
      <w:r w:rsidRPr="00DE7E6C">
        <w:rPr>
          <w:rFonts w:ascii="Arial" w:hAnsi="Arial" w:cs="Arial"/>
          <w:szCs w:val="24"/>
        </w:rPr>
        <w:t>: p. 39-42.</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7.</w:t>
      </w:r>
      <w:r w:rsidRPr="00DE7E6C">
        <w:rPr>
          <w:rFonts w:ascii="Arial" w:hAnsi="Arial" w:cs="Arial"/>
          <w:szCs w:val="24"/>
        </w:rPr>
        <w:tab/>
        <w:t>Pratt RJ, Pellowe CM, Wilson JA</w:t>
      </w:r>
      <w:r w:rsidRPr="00DE7E6C">
        <w:rPr>
          <w:rFonts w:ascii="Arial" w:hAnsi="Arial" w:cs="Arial"/>
          <w:i/>
          <w:szCs w:val="24"/>
        </w:rPr>
        <w:t xml:space="preserve"> et al.</w:t>
      </w:r>
      <w:r w:rsidRPr="00DE7E6C">
        <w:rPr>
          <w:rFonts w:ascii="Arial" w:hAnsi="Arial" w:cs="Arial"/>
          <w:szCs w:val="24"/>
        </w:rPr>
        <w:t xml:space="preserve"> Epic 2: national evidence-based guidelines for preventing healthcare- associated infections in England. . </w:t>
      </w:r>
      <w:r w:rsidRPr="00DE7E6C">
        <w:rPr>
          <w:rFonts w:ascii="Arial" w:hAnsi="Arial" w:cs="Arial"/>
          <w:i/>
          <w:szCs w:val="24"/>
        </w:rPr>
        <w:t>Journal of Hospital Infection</w:t>
      </w:r>
      <w:r w:rsidRPr="00DE7E6C">
        <w:rPr>
          <w:rFonts w:ascii="Arial" w:hAnsi="Arial" w:cs="Arial"/>
          <w:szCs w:val="24"/>
        </w:rPr>
        <w:t xml:space="preserve">, 2007. </w:t>
      </w:r>
      <w:r w:rsidRPr="00DE7E6C">
        <w:rPr>
          <w:rFonts w:ascii="Arial" w:hAnsi="Arial" w:cs="Arial"/>
          <w:b/>
          <w:szCs w:val="24"/>
        </w:rPr>
        <w:t>65(Suppl)</w:t>
      </w:r>
      <w:r w:rsidRPr="00DE7E6C">
        <w:rPr>
          <w:rFonts w:ascii="Arial" w:hAnsi="Arial" w:cs="Arial"/>
          <w:szCs w:val="24"/>
        </w:rPr>
        <w:t>: p. S1-64.</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8.</w:t>
      </w:r>
      <w:r w:rsidRPr="00DE7E6C">
        <w:rPr>
          <w:rFonts w:ascii="Arial" w:hAnsi="Arial" w:cs="Arial"/>
          <w:szCs w:val="24"/>
        </w:rPr>
        <w:tab/>
        <w:t xml:space="preserve">Banfield K and Kerr K. Could hospital patients' hands constitute a missing link? </w:t>
      </w:r>
      <w:r w:rsidRPr="00DE7E6C">
        <w:rPr>
          <w:rFonts w:ascii="Arial" w:hAnsi="Arial" w:cs="Arial"/>
          <w:i/>
          <w:szCs w:val="24"/>
        </w:rPr>
        <w:t>Journal of Hospital Infection</w:t>
      </w:r>
      <w:r w:rsidRPr="00DE7E6C">
        <w:rPr>
          <w:rFonts w:ascii="Arial" w:hAnsi="Arial" w:cs="Arial"/>
          <w:szCs w:val="24"/>
        </w:rPr>
        <w:t xml:space="preserve">, 2005. </w:t>
      </w:r>
      <w:r w:rsidRPr="00DE7E6C">
        <w:rPr>
          <w:rFonts w:ascii="Arial" w:hAnsi="Arial" w:cs="Arial"/>
          <w:b/>
          <w:szCs w:val="24"/>
        </w:rPr>
        <w:t>61(3)</w:t>
      </w:r>
      <w:r w:rsidRPr="00DE7E6C">
        <w:rPr>
          <w:rFonts w:ascii="Arial" w:hAnsi="Arial" w:cs="Arial"/>
          <w:szCs w:val="24"/>
        </w:rPr>
        <w:t>: p. 183-188.</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9.</w:t>
      </w:r>
      <w:r w:rsidRPr="00DE7E6C">
        <w:rPr>
          <w:rFonts w:ascii="Arial" w:hAnsi="Arial" w:cs="Arial"/>
          <w:szCs w:val="24"/>
        </w:rPr>
        <w:tab/>
        <w:t xml:space="preserve">Burnett E, Lee K, and Kydd P. Hand hygiene: What about our patients? </w:t>
      </w:r>
      <w:r w:rsidRPr="00DE7E6C">
        <w:rPr>
          <w:rFonts w:ascii="Arial" w:hAnsi="Arial" w:cs="Arial"/>
          <w:i/>
          <w:szCs w:val="24"/>
        </w:rPr>
        <w:t>British Journal of Infection Control</w:t>
      </w:r>
      <w:r w:rsidRPr="00DE7E6C">
        <w:rPr>
          <w:rFonts w:ascii="Arial" w:hAnsi="Arial" w:cs="Arial"/>
          <w:szCs w:val="24"/>
        </w:rPr>
        <w:t xml:space="preserve">, 2008. </w:t>
      </w:r>
      <w:r w:rsidRPr="00DE7E6C">
        <w:rPr>
          <w:rFonts w:ascii="Arial" w:hAnsi="Arial" w:cs="Arial"/>
          <w:b/>
          <w:szCs w:val="24"/>
        </w:rPr>
        <w:t>9(1)</w:t>
      </w:r>
      <w:r w:rsidRPr="00DE7E6C">
        <w:rPr>
          <w:rFonts w:ascii="Arial" w:hAnsi="Arial" w:cs="Arial"/>
          <w:szCs w:val="24"/>
        </w:rPr>
        <w:t>: p. 19-24.</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10.</w:t>
      </w:r>
      <w:r w:rsidRPr="00DE7E6C">
        <w:rPr>
          <w:rFonts w:ascii="Arial" w:hAnsi="Arial" w:cs="Arial"/>
          <w:szCs w:val="24"/>
        </w:rPr>
        <w:tab/>
        <w:t>Larson EL, Gomez-Duarte C, Lee LV</w:t>
      </w:r>
      <w:r w:rsidRPr="00DE7E6C">
        <w:rPr>
          <w:rFonts w:ascii="Arial" w:hAnsi="Arial" w:cs="Arial"/>
          <w:i/>
          <w:szCs w:val="24"/>
        </w:rPr>
        <w:t xml:space="preserve"> et al.</w:t>
      </w:r>
      <w:r w:rsidRPr="00DE7E6C">
        <w:rPr>
          <w:rFonts w:ascii="Arial" w:hAnsi="Arial" w:cs="Arial"/>
          <w:szCs w:val="24"/>
        </w:rPr>
        <w:t xml:space="preserve"> Microbial flora of hands of homemakers. </w:t>
      </w:r>
      <w:r w:rsidRPr="00DE7E6C">
        <w:rPr>
          <w:rFonts w:ascii="Arial" w:hAnsi="Arial" w:cs="Arial"/>
          <w:i/>
          <w:szCs w:val="24"/>
        </w:rPr>
        <w:t>American journal of infection control</w:t>
      </w:r>
      <w:r w:rsidRPr="00DE7E6C">
        <w:rPr>
          <w:rFonts w:ascii="Arial" w:hAnsi="Arial" w:cs="Arial"/>
          <w:szCs w:val="24"/>
        </w:rPr>
        <w:t xml:space="preserve">, 2003. </w:t>
      </w:r>
      <w:r w:rsidRPr="00DE7E6C">
        <w:rPr>
          <w:rFonts w:ascii="Arial" w:hAnsi="Arial" w:cs="Arial"/>
          <w:b/>
          <w:szCs w:val="24"/>
        </w:rPr>
        <w:t>31(2)</w:t>
      </w:r>
      <w:r w:rsidRPr="00DE7E6C">
        <w:rPr>
          <w:rFonts w:ascii="Arial" w:hAnsi="Arial" w:cs="Arial"/>
          <w:szCs w:val="24"/>
        </w:rPr>
        <w:t>: p. 72-79.</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lastRenderedPageBreak/>
        <w:t>11.</w:t>
      </w:r>
      <w:r w:rsidRPr="00DE7E6C">
        <w:rPr>
          <w:rFonts w:ascii="Arial" w:hAnsi="Arial" w:cs="Arial"/>
          <w:szCs w:val="24"/>
        </w:rPr>
        <w:tab/>
        <w:t>Landers T, Abusalem S, Coty M-B</w:t>
      </w:r>
      <w:r w:rsidRPr="00DE7E6C">
        <w:rPr>
          <w:rFonts w:ascii="Arial" w:hAnsi="Arial" w:cs="Arial"/>
          <w:i/>
          <w:szCs w:val="24"/>
        </w:rPr>
        <w:t xml:space="preserve"> et al.</w:t>
      </w:r>
      <w:r w:rsidRPr="00DE7E6C">
        <w:rPr>
          <w:rFonts w:ascii="Arial" w:hAnsi="Arial" w:cs="Arial"/>
          <w:szCs w:val="24"/>
        </w:rPr>
        <w:t xml:space="preserve"> Patient-centered hand hygiene: The next step in infection prevention. </w:t>
      </w:r>
      <w:r w:rsidRPr="00DE7E6C">
        <w:rPr>
          <w:rFonts w:ascii="Arial" w:hAnsi="Arial" w:cs="Arial"/>
          <w:i/>
          <w:szCs w:val="24"/>
        </w:rPr>
        <w:t>American journal of infection control</w:t>
      </w:r>
      <w:r w:rsidRPr="00DE7E6C">
        <w:rPr>
          <w:rFonts w:ascii="Arial" w:hAnsi="Arial" w:cs="Arial"/>
          <w:szCs w:val="24"/>
        </w:rPr>
        <w:t xml:space="preserve">, 2012. </w:t>
      </w:r>
      <w:r w:rsidRPr="00DE7E6C">
        <w:rPr>
          <w:rFonts w:ascii="Arial" w:hAnsi="Arial" w:cs="Arial"/>
          <w:b/>
          <w:szCs w:val="24"/>
        </w:rPr>
        <w:t>40(4)</w:t>
      </w:r>
      <w:r w:rsidRPr="00DE7E6C">
        <w:rPr>
          <w:rFonts w:ascii="Arial" w:hAnsi="Arial" w:cs="Arial"/>
          <w:szCs w:val="24"/>
        </w:rPr>
        <w:t>: p. S11-S17.</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12.</w:t>
      </w:r>
      <w:r w:rsidRPr="00DE7E6C">
        <w:rPr>
          <w:rFonts w:ascii="Arial" w:hAnsi="Arial" w:cs="Arial"/>
          <w:szCs w:val="24"/>
        </w:rPr>
        <w:tab/>
        <w:t xml:space="preserve">Srigley J, Furness CD, and Gardam M. Interventions to improve patient hand hygiene: a systematic review. </w:t>
      </w:r>
      <w:r w:rsidRPr="00DE7E6C">
        <w:rPr>
          <w:rFonts w:ascii="Arial" w:hAnsi="Arial" w:cs="Arial"/>
          <w:i/>
          <w:szCs w:val="24"/>
        </w:rPr>
        <w:t>Journal of Hospital Infection</w:t>
      </w:r>
      <w:r w:rsidRPr="00DE7E6C">
        <w:rPr>
          <w:rFonts w:ascii="Arial" w:hAnsi="Arial" w:cs="Arial"/>
          <w:szCs w:val="24"/>
        </w:rPr>
        <w:t>, 2016.</w:t>
      </w:r>
    </w:p>
    <w:p w:rsidR="0089063E" w:rsidRPr="00DE7E6C" w:rsidRDefault="003B544F" w:rsidP="0089063E">
      <w:pPr>
        <w:pStyle w:val="EndNoteBibliography"/>
        <w:spacing w:after="0" w:line="480" w:lineRule="auto"/>
        <w:ind w:left="720" w:hanging="720"/>
        <w:rPr>
          <w:rFonts w:ascii="Arial" w:hAnsi="Arial" w:cs="Arial"/>
          <w:szCs w:val="24"/>
        </w:rPr>
      </w:pPr>
      <w:r w:rsidRPr="00DE7E6C">
        <w:rPr>
          <w:rFonts w:ascii="Arial" w:hAnsi="Arial" w:cs="Arial"/>
          <w:szCs w:val="24"/>
        </w:rPr>
        <w:t>13.</w:t>
      </w:r>
      <w:r w:rsidRPr="00DE7E6C">
        <w:rPr>
          <w:rFonts w:ascii="Arial" w:hAnsi="Arial" w:cs="Arial"/>
          <w:szCs w:val="24"/>
        </w:rPr>
        <w:tab/>
        <w:t>Cochrane: Suggested risk of bias criteria for EPOC reviews. . [Internet] 2016  [cited 2016 15</w:t>
      </w:r>
      <w:r w:rsidR="002E5958">
        <w:rPr>
          <w:rFonts w:ascii="Arial" w:hAnsi="Arial" w:cs="Arial"/>
          <w:szCs w:val="24"/>
        </w:rPr>
        <w:t>/</w:t>
      </w:r>
      <w:r w:rsidRPr="00DE7E6C">
        <w:rPr>
          <w:rFonts w:ascii="Arial" w:hAnsi="Arial" w:cs="Arial"/>
          <w:szCs w:val="24"/>
        </w:rPr>
        <w:t>06</w:t>
      </w:r>
      <w:r w:rsidR="002E5958">
        <w:rPr>
          <w:rFonts w:ascii="Arial" w:hAnsi="Arial" w:cs="Arial"/>
          <w:szCs w:val="24"/>
        </w:rPr>
        <w:t>/</w:t>
      </w:r>
      <w:r w:rsidRPr="00DE7E6C">
        <w:rPr>
          <w:rFonts w:ascii="Arial" w:hAnsi="Arial" w:cs="Arial"/>
          <w:szCs w:val="24"/>
        </w:rPr>
        <w:t xml:space="preserve">16]; Available from: </w:t>
      </w:r>
      <w:hyperlink r:id="rId8" w:history="1">
        <w:r w:rsidR="0089063E" w:rsidRPr="00DE7E6C">
          <w:rPr>
            <w:rStyle w:val="Hyperlink"/>
            <w:rFonts w:ascii="Arial" w:hAnsi="Arial" w:cs="Arial"/>
            <w:szCs w:val="24"/>
          </w:rPr>
          <w:t>http://epoc.cochrane.org/sites/epoc.cochrane.org/</w:t>
        </w:r>
      </w:hyperlink>
    </w:p>
    <w:p w:rsidR="003B544F" w:rsidRPr="00DE7E6C" w:rsidRDefault="003B544F" w:rsidP="0089063E">
      <w:pPr>
        <w:pStyle w:val="EndNoteBibliography"/>
        <w:spacing w:after="0" w:line="480" w:lineRule="auto"/>
        <w:ind w:left="720" w:hanging="720"/>
        <w:rPr>
          <w:rFonts w:ascii="Arial" w:hAnsi="Arial" w:cs="Arial"/>
          <w:szCs w:val="24"/>
        </w:rPr>
      </w:pPr>
      <w:r w:rsidRPr="00DE7E6C">
        <w:rPr>
          <w:rFonts w:ascii="Arial" w:hAnsi="Arial" w:cs="Arial"/>
          <w:szCs w:val="24"/>
        </w:rPr>
        <w:t>14.</w:t>
      </w:r>
      <w:r w:rsidRPr="00DE7E6C">
        <w:rPr>
          <w:rFonts w:ascii="Arial" w:hAnsi="Arial" w:cs="Arial"/>
          <w:szCs w:val="24"/>
        </w:rPr>
        <w:tab/>
        <w:t>Curtis V, Biran A, Deverell K</w:t>
      </w:r>
      <w:r w:rsidRPr="00DE7E6C">
        <w:rPr>
          <w:rFonts w:ascii="Arial" w:hAnsi="Arial" w:cs="Arial"/>
          <w:i/>
          <w:szCs w:val="24"/>
        </w:rPr>
        <w:t xml:space="preserve"> et al.</w:t>
      </w:r>
      <w:r w:rsidRPr="00DE7E6C">
        <w:rPr>
          <w:rFonts w:ascii="Arial" w:hAnsi="Arial" w:cs="Arial"/>
          <w:szCs w:val="24"/>
        </w:rPr>
        <w:t xml:space="preserve"> Hygiene in the home: relating bugs and behaviour. </w:t>
      </w:r>
      <w:r w:rsidRPr="00DE7E6C">
        <w:rPr>
          <w:rFonts w:ascii="Arial" w:hAnsi="Arial" w:cs="Arial"/>
          <w:i/>
          <w:szCs w:val="24"/>
        </w:rPr>
        <w:t>Social science &amp; medicine</w:t>
      </w:r>
      <w:r w:rsidRPr="00DE7E6C">
        <w:rPr>
          <w:rFonts w:ascii="Arial" w:hAnsi="Arial" w:cs="Arial"/>
          <w:szCs w:val="24"/>
        </w:rPr>
        <w:t xml:space="preserve">, 2003. </w:t>
      </w:r>
      <w:r w:rsidRPr="00DE7E6C">
        <w:rPr>
          <w:rFonts w:ascii="Arial" w:hAnsi="Arial" w:cs="Arial"/>
          <w:b/>
          <w:szCs w:val="24"/>
        </w:rPr>
        <w:t>57(4)</w:t>
      </w:r>
      <w:r w:rsidRPr="00DE7E6C">
        <w:rPr>
          <w:rFonts w:ascii="Arial" w:hAnsi="Arial" w:cs="Arial"/>
          <w:szCs w:val="24"/>
        </w:rPr>
        <w:t>: p. 657-672.</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15.</w:t>
      </w:r>
      <w:r w:rsidRPr="00DE7E6C">
        <w:rPr>
          <w:rFonts w:ascii="Arial" w:hAnsi="Arial" w:cs="Arial"/>
          <w:szCs w:val="24"/>
        </w:rPr>
        <w:tab/>
        <w:t>Ardizzone LL, Smolowitz J, Kline N</w:t>
      </w:r>
      <w:r w:rsidRPr="00DE7E6C">
        <w:rPr>
          <w:rFonts w:ascii="Arial" w:hAnsi="Arial" w:cs="Arial"/>
          <w:i/>
          <w:szCs w:val="24"/>
        </w:rPr>
        <w:t xml:space="preserve"> et al.</w:t>
      </w:r>
      <w:r w:rsidRPr="00DE7E6C">
        <w:rPr>
          <w:rFonts w:ascii="Arial" w:hAnsi="Arial" w:cs="Arial"/>
          <w:szCs w:val="24"/>
        </w:rPr>
        <w:t xml:space="preserve"> Patient hand hygiene practices in surgical patients. </w:t>
      </w:r>
      <w:r w:rsidRPr="00DE7E6C">
        <w:rPr>
          <w:rFonts w:ascii="Arial" w:hAnsi="Arial" w:cs="Arial"/>
          <w:i/>
          <w:szCs w:val="24"/>
        </w:rPr>
        <w:t>American journal of infection control</w:t>
      </w:r>
      <w:r w:rsidRPr="00DE7E6C">
        <w:rPr>
          <w:rFonts w:ascii="Arial" w:hAnsi="Arial" w:cs="Arial"/>
          <w:szCs w:val="24"/>
        </w:rPr>
        <w:t xml:space="preserve">, 2013. </w:t>
      </w:r>
      <w:r w:rsidRPr="00DE7E6C">
        <w:rPr>
          <w:rFonts w:ascii="Arial" w:hAnsi="Arial" w:cs="Arial"/>
          <w:b/>
          <w:szCs w:val="24"/>
        </w:rPr>
        <w:t>41(6)</w:t>
      </w:r>
      <w:r w:rsidRPr="00DE7E6C">
        <w:rPr>
          <w:rFonts w:ascii="Arial" w:hAnsi="Arial" w:cs="Arial"/>
          <w:szCs w:val="24"/>
        </w:rPr>
        <w:t>: p. 487-491.</w:t>
      </w:r>
    </w:p>
    <w:p w:rsidR="00D42E60"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16.</w:t>
      </w:r>
      <w:r w:rsidRPr="00DE7E6C">
        <w:rPr>
          <w:rFonts w:ascii="Arial" w:hAnsi="Arial" w:cs="Arial"/>
          <w:szCs w:val="24"/>
        </w:rPr>
        <w:tab/>
      </w:r>
      <w:r w:rsidR="00D42E60" w:rsidRPr="00DE7E6C">
        <w:rPr>
          <w:rFonts w:ascii="Arial" w:hAnsi="Arial" w:cs="Arial"/>
          <w:szCs w:val="24"/>
        </w:rPr>
        <w:t>IBM Corp. (2013). IBM SPSS Statistics for Windows. (Version 20.0). Armonk, NY.: IBM Corp.</w:t>
      </w:r>
    </w:p>
    <w:p w:rsidR="003B544F" w:rsidRPr="00DE7E6C" w:rsidRDefault="00D42E60" w:rsidP="00755390">
      <w:pPr>
        <w:pStyle w:val="EndNoteBibliography"/>
        <w:spacing w:after="0" w:line="480" w:lineRule="auto"/>
        <w:ind w:left="720" w:hanging="720"/>
        <w:rPr>
          <w:rFonts w:ascii="Arial" w:hAnsi="Arial" w:cs="Arial"/>
          <w:szCs w:val="24"/>
        </w:rPr>
      </w:pPr>
      <w:r w:rsidRPr="00DE7E6C">
        <w:rPr>
          <w:rFonts w:ascii="Arial" w:hAnsi="Arial" w:cs="Arial"/>
          <w:szCs w:val="24"/>
        </w:rPr>
        <w:t>17.</w:t>
      </w:r>
      <w:r w:rsidRPr="00DE7E6C">
        <w:rPr>
          <w:rFonts w:ascii="Arial" w:hAnsi="Arial" w:cs="Arial"/>
          <w:szCs w:val="24"/>
        </w:rPr>
        <w:tab/>
      </w:r>
      <w:r w:rsidR="003B544F" w:rsidRPr="00DE7E6C">
        <w:rPr>
          <w:rFonts w:ascii="Arial" w:hAnsi="Arial" w:cs="Arial"/>
          <w:szCs w:val="24"/>
        </w:rPr>
        <w:t>Kundrapu S, Sunkesula V, Jury I</w:t>
      </w:r>
      <w:r w:rsidR="003B544F" w:rsidRPr="00DE7E6C">
        <w:rPr>
          <w:rFonts w:ascii="Arial" w:hAnsi="Arial" w:cs="Arial"/>
          <w:i/>
          <w:szCs w:val="24"/>
        </w:rPr>
        <w:t xml:space="preserve"> et al.</w:t>
      </w:r>
      <w:r w:rsidR="003B544F" w:rsidRPr="00DE7E6C">
        <w:rPr>
          <w:rFonts w:ascii="Arial" w:hAnsi="Arial" w:cs="Arial"/>
          <w:szCs w:val="24"/>
        </w:rPr>
        <w:t xml:space="preserve"> A randomized trial of soap and water hand wash versus alcohol hand rub for removal of Clostridium difficile spores from hands of patients. </w:t>
      </w:r>
      <w:r w:rsidR="003B544F" w:rsidRPr="00DE7E6C">
        <w:rPr>
          <w:rFonts w:ascii="Arial" w:hAnsi="Arial" w:cs="Arial"/>
          <w:i/>
          <w:szCs w:val="24"/>
        </w:rPr>
        <w:t>Infection control and hospital epidemiology</w:t>
      </w:r>
      <w:r w:rsidR="003B544F" w:rsidRPr="00DE7E6C">
        <w:rPr>
          <w:rFonts w:ascii="Arial" w:hAnsi="Arial" w:cs="Arial"/>
          <w:szCs w:val="24"/>
        </w:rPr>
        <w:t xml:space="preserve">, 2014. </w:t>
      </w:r>
      <w:r w:rsidR="003B544F" w:rsidRPr="00DE7E6C">
        <w:rPr>
          <w:rFonts w:ascii="Arial" w:hAnsi="Arial" w:cs="Arial"/>
          <w:b/>
          <w:szCs w:val="24"/>
        </w:rPr>
        <w:t>35(2)</w:t>
      </w:r>
      <w:r w:rsidR="003B544F" w:rsidRPr="00DE7E6C">
        <w:rPr>
          <w:rFonts w:ascii="Arial" w:hAnsi="Arial" w:cs="Arial"/>
          <w:szCs w:val="24"/>
        </w:rPr>
        <w:t>: p. 204-206.</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1</w:t>
      </w:r>
      <w:r w:rsidR="00D42E60" w:rsidRPr="00DE7E6C">
        <w:rPr>
          <w:rFonts w:ascii="Arial" w:hAnsi="Arial" w:cs="Arial"/>
          <w:szCs w:val="24"/>
        </w:rPr>
        <w:t>8</w:t>
      </w:r>
      <w:r w:rsidRPr="00DE7E6C">
        <w:rPr>
          <w:rFonts w:ascii="Arial" w:hAnsi="Arial" w:cs="Arial"/>
          <w:szCs w:val="24"/>
        </w:rPr>
        <w:t>.</w:t>
      </w:r>
      <w:r w:rsidRPr="00DE7E6C">
        <w:rPr>
          <w:rFonts w:ascii="Arial" w:hAnsi="Arial" w:cs="Arial"/>
          <w:szCs w:val="24"/>
        </w:rPr>
        <w:tab/>
        <w:t xml:space="preserve">Pittet D, Allegranzi B, and Boyce J. The World Health Organization Guidelines on Hand Hygiene in Health Care and Their Consensus Recommendations •. </w:t>
      </w:r>
      <w:r w:rsidRPr="00DE7E6C">
        <w:rPr>
          <w:rFonts w:ascii="Arial" w:hAnsi="Arial" w:cs="Arial"/>
          <w:i/>
          <w:szCs w:val="24"/>
        </w:rPr>
        <w:t>Infection Control and Hospital Epidemiology</w:t>
      </w:r>
      <w:r w:rsidRPr="00DE7E6C">
        <w:rPr>
          <w:rFonts w:ascii="Arial" w:hAnsi="Arial" w:cs="Arial"/>
          <w:szCs w:val="24"/>
        </w:rPr>
        <w:t xml:space="preserve">, 2009. </w:t>
      </w:r>
      <w:r w:rsidRPr="00DE7E6C">
        <w:rPr>
          <w:rFonts w:ascii="Arial" w:hAnsi="Arial" w:cs="Arial"/>
          <w:b/>
          <w:szCs w:val="24"/>
        </w:rPr>
        <w:t>30(7)</w:t>
      </w:r>
      <w:r w:rsidRPr="00DE7E6C">
        <w:rPr>
          <w:rFonts w:ascii="Arial" w:hAnsi="Arial" w:cs="Arial"/>
          <w:szCs w:val="24"/>
        </w:rPr>
        <w:t>: p. 611-622.</w:t>
      </w:r>
    </w:p>
    <w:p w:rsidR="003B544F" w:rsidRPr="00DE7E6C" w:rsidRDefault="003B544F" w:rsidP="00755390">
      <w:pPr>
        <w:pStyle w:val="EndNoteBibliography"/>
        <w:spacing w:after="0" w:line="480" w:lineRule="auto"/>
        <w:ind w:left="720" w:hanging="720"/>
        <w:rPr>
          <w:rFonts w:ascii="Arial" w:hAnsi="Arial" w:cs="Arial"/>
          <w:szCs w:val="24"/>
        </w:rPr>
      </w:pPr>
      <w:r w:rsidRPr="00DE7E6C">
        <w:rPr>
          <w:rFonts w:ascii="Arial" w:hAnsi="Arial" w:cs="Arial"/>
          <w:szCs w:val="24"/>
        </w:rPr>
        <w:t>1</w:t>
      </w:r>
      <w:r w:rsidR="00D42E60" w:rsidRPr="00DE7E6C">
        <w:rPr>
          <w:rFonts w:ascii="Arial" w:hAnsi="Arial" w:cs="Arial"/>
          <w:szCs w:val="24"/>
        </w:rPr>
        <w:t>9</w:t>
      </w:r>
      <w:r w:rsidRPr="00DE7E6C">
        <w:rPr>
          <w:rFonts w:ascii="Arial" w:hAnsi="Arial" w:cs="Arial"/>
          <w:szCs w:val="24"/>
        </w:rPr>
        <w:t>.</w:t>
      </w:r>
      <w:r w:rsidRPr="00DE7E6C">
        <w:rPr>
          <w:rFonts w:ascii="Arial" w:hAnsi="Arial" w:cs="Arial"/>
          <w:szCs w:val="24"/>
        </w:rPr>
        <w:tab/>
        <w:t xml:space="preserve">Gould D. Patient perspective: is hand hygiene really the most important thing we do? </w:t>
      </w:r>
      <w:r w:rsidRPr="00DE7E6C">
        <w:rPr>
          <w:rFonts w:ascii="Arial" w:hAnsi="Arial" w:cs="Arial"/>
          <w:i/>
          <w:szCs w:val="24"/>
        </w:rPr>
        <w:t>Journal of Infection Prevention</w:t>
      </w:r>
      <w:r w:rsidRPr="00DE7E6C">
        <w:rPr>
          <w:rFonts w:ascii="Arial" w:hAnsi="Arial" w:cs="Arial"/>
          <w:szCs w:val="24"/>
        </w:rPr>
        <w:t xml:space="preserve">, 2014. </w:t>
      </w:r>
      <w:r w:rsidRPr="00DE7E6C">
        <w:rPr>
          <w:rFonts w:ascii="Arial" w:hAnsi="Arial" w:cs="Arial"/>
          <w:b/>
          <w:szCs w:val="24"/>
        </w:rPr>
        <w:t>15(3)</w:t>
      </w:r>
      <w:r w:rsidRPr="00DE7E6C">
        <w:rPr>
          <w:rFonts w:ascii="Arial" w:hAnsi="Arial" w:cs="Arial"/>
          <w:szCs w:val="24"/>
        </w:rPr>
        <w:t>: p. 84-86.</w:t>
      </w:r>
    </w:p>
    <w:p w:rsidR="005642D4" w:rsidRPr="00DE7E6C" w:rsidRDefault="00D42E60" w:rsidP="00755390">
      <w:pPr>
        <w:pStyle w:val="EndNoteBibliography"/>
        <w:spacing w:line="480" w:lineRule="auto"/>
        <w:ind w:left="720" w:hanging="720"/>
        <w:rPr>
          <w:rFonts w:ascii="Arial" w:hAnsi="Arial" w:cs="Arial"/>
          <w:szCs w:val="24"/>
        </w:rPr>
      </w:pPr>
      <w:r w:rsidRPr="00DE7E6C">
        <w:rPr>
          <w:rFonts w:ascii="Arial" w:hAnsi="Arial" w:cs="Arial"/>
          <w:szCs w:val="24"/>
        </w:rPr>
        <w:t>20</w:t>
      </w:r>
      <w:r w:rsidR="003B544F" w:rsidRPr="00DE7E6C">
        <w:rPr>
          <w:rFonts w:ascii="Arial" w:hAnsi="Arial" w:cs="Arial"/>
          <w:szCs w:val="24"/>
        </w:rPr>
        <w:t>.</w:t>
      </w:r>
      <w:r w:rsidR="003B544F" w:rsidRPr="00DE7E6C">
        <w:rPr>
          <w:rFonts w:ascii="Arial" w:hAnsi="Arial" w:cs="Arial"/>
          <w:szCs w:val="24"/>
        </w:rPr>
        <w:tab/>
        <w:t xml:space="preserve">Wilkes L, Luck L, and Ng Chok H. Nurses as participants in research: personal experiences of the ups and downs. </w:t>
      </w:r>
      <w:r w:rsidR="003B544F" w:rsidRPr="00DE7E6C">
        <w:rPr>
          <w:rFonts w:ascii="Arial" w:hAnsi="Arial" w:cs="Arial"/>
          <w:i/>
          <w:szCs w:val="24"/>
        </w:rPr>
        <w:t>SAGE Research Methods Case Health</w:t>
      </w:r>
      <w:r w:rsidR="00472558" w:rsidRPr="00DE7E6C">
        <w:rPr>
          <w:rFonts w:ascii="Arial" w:hAnsi="Arial" w:cs="Arial"/>
          <w:i/>
          <w:szCs w:val="24"/>
        </w:rPr>
        <w:t>,</w:t>
      </w:r>
      <w:r w:rsidR="003B544F" w:rsidRPr="00DE7E6C">
        <w:rPr>
          <w:rFonts w:ascii="Arial" w:hAnsi="Arial" w:cs="Arial"/>
          <w:i/>
          <w:szCs w:val="24"/>
        </w:rPr>
        <w:t xml:space="preserve"> </w:t>
      </w:r>
      <w:r w:rsidR="003B544F" w:rsidRPr="00DE7E6C">
        <w:rPr>
          <w:rFonts w:ascii="Arial" w:hAnsi="Arial" w:cs="Arial"/>
          <w:szCs w:val="24"/>
        </w:rPr>
        <w:t>2017</w:t>
      </w:r>
      <w:r w:rsidR="00472558" w:rsidRPr="00DE7E6C">
        <w:rPr>
          <w:rFonts w:ascii="Arial" w:hAnsi="Arial" w:cs="Arial"/>
          <w:szCs w:val="24"/>
        </w:rPr>
        <w:t>.</w:t>
      </w:r>
      <w:r w:rsidR="003B544F" w:rsidRPr="00DE7E6C">
        <w:rPr>
          <w:rFonts w:ascii="Arial" w:hAnsi="Arial" w:cs="Arial"/>
          <w:szCs w:val="24"/>
        </w:rPr>
        <w:t xml:space="preserve"> in press.</w:t>
      </w:r>
    </w:p>
    <w:p w:rsidR="005642D4" w:rsidRDefault="005642D4">
      <w:pPr>
        <w:spacing w:after="200" w:line="276" w:lineRule="auto"/>
        <w:rPr>
          <w:rFonts w:ascii="Arial" w:hAnsi="Arial" w:cs="Arial"/>
          <w:noProof/>
          <w:sz w:val="24"/>
          <w:szCs w:val="24"/>
          <w:lang w:val="en-US"/>
        </w:rPr>
      </w:pPr>
      <w:r>
        <w:rPr>
          <w:rFonts w:ascii="Arial" w:hAnsi="Arial" w:cs="Arial"/>
          <w:sz w:val="24"/>
          <w:szCs w:val="24"/>
        </w:rPr>
        <w:br w:type="page"/>
      </w:r>
    </w:p>
    <w:p w:rsidR="005642D4" w:rsidRPr="00755390" w:rsidRDefault="005642D4" w:rsidP="005642D4">
      <w:pPr>
        <w:pStyle w:val="Caption"/>
        <w:keepNext/>
        <w:spacing w:after="240" w:line="480" w:lineRule="auto"/>
        <w:rPr>
          <w:rFonts w:ascii="Arial" w:hAnsi="Arial" w:cs="Arial"/>
          <w:sz w:val="24"/>
          <w:szCs w:val="24"/>
        </w:rPr>
      </w:pPr>
      <w:r w:rsidRPr="00755390">
        <w:rPr>
          <w:rFonts w:ascii="Arial" w:hAnsi="Arial" w:cs="Arial"/>
          <w:sz w:val="24"/>
          <w:szCs w:val="24"/>
        </w:rPr>
        <w:lastRenderedPageBreak/>
        <w:t xml:space="preserve">Table </w:t>
      </w:r>
      <w:r w:rsidRPr="00755390">
        <w:rPr>
          <w:rFonts w:ascii="Arial" w:hAnsi="Arial" w:cs="Arial"/>
          <w:sz w:val="24"/>
          <w:szCs w:val="24"/>
        </w:rPr>
        <w:fldChar w:fldCharType="begin"/>
      </w:r>
      <w:r w:rsidRPr="00755390">
        <w:rPr>
          <w:rFonts w:ascii="Arial" w:hAnsi="Arial" w:cs="Arial"/>
          <w:sz w:val="24"/>
          <w:szCs w:val="24"/>
        </w:rPr>
        <w:instrText xml:space="preserve"> SEQ Table \* ARABIC </w:instrText>
      </w:r>
      <w:r w:rsidRPr="00755390">
        <w:rPr>
          <w:rFonts w:ascii="Arial" w:hAnsi="Arial" w:cs="Arial"/>
          <w:sz w:val="24"/>
          <w:szCs w:val="24"/>
        </w:rPr>
        <w:fldChar w:fldCharType="separate"/>
      </w:r>
      <w:r w:rsidR="00A8308D">
        <w:rPr>
          <w:rFonts w:ascii="Arial" w:hAnsi="Arial" w:cs="Arial"/>
          <w:noProof/>
          <w:sz w:val="24"/>
          <w:szCs w:val="24"/>
        </w:rPr>
        <w:t>1</w:t>
      </w:r>
      <w:r w:rsidRPr="00755390">
        <w:rPr>
          <w:rFonts w:ascii="Arial" w:hAnsi="Arial" w:cs="Arial"/>
          <w:sz w:val="24"/>
          <w:szCs w:val="24"/>
        </w:rPr>
        <w:fldChar w:fldCharType="end"/>
      </w:r>
      <w:r w:rsidRPr="00755390">
        <w:rPr>
          <w:rFonts w:ascii="Arial" w:hAnsi="Arial" w:cs="Arial"/>
          <w:sz w:val="24"/>
          <w:szCs w:val="24"/>
        </w:rPr>
        <w:t>. Patient Observation tool- Opportunities, observations</w:t>
      </w:r>
      <w:r w:rsidRPr="00755390">
        <w:rPr>
          <w:rFonts w:ascii="Arial" w:hAnsi="Arial" w:cs="Arial"/>
          <w:noProof/>
          <w:sz w:val="24"/>
          <w:szCs w:val="24"/>
        </w:rPr>
        <w:t xml:space="preserve"> and compliance</w:t>
      </w:r>
    </w:p>
    <w:tbl>
      <w:tblPr>
        <w:tblW w:w="9634" w:type="dxa"/>
        <w:tblBorders>
          <w:top w:val="single" w:sz="4" w:space="0" w:color="auto"/>
          <w:bottom w:val="single" w:sz="4" w:space="0" w:color="auto"/>
          <w:insideH w:val="single" w:sz="4" w:space="0" w:color="auto"/>
        </w:tblBorders>
        <w:tblLook w:val="04A0" w:firstRow="1" w:lastRow="0" w:firstColumn="1" w:lastColumn="0" w:noHBand="0" w:noVBand="1"/>
      </w:tblPr>
      <w:tblGrid>
        <w:gridCol w:w="2972"/>
        <w:gridCol w:w="1790"/>
        <w:gridCol w:w="2268"/>
        <w:gridCol w:w="2604"/>
      </w:tblGrid>
      <w:tr w:rsidR="005642D4" w:rsidRPr="00AE656A" w:rsidTr="00F25A32">
        <w:trPr>
          <w:cantSplit/>
          <w:trHeight w:val="1211"/>
        </w:trPr>
        <w:tc>
          <w:tcPr>
            <w:tcW w:w="2972" w:type="dxa"/>
            <w:shd w:val="clear" w:color="auto" w:fill="BFBFBF" w:themeFill="background1" w:themeFillShade="BF"/>
            <w:noWrap/>
            <w:vAlign w:val="center"/>
            <w:hideMark/>
          </w:tcPr>
          <w:p w:rsidR="005642D4" w:rsidRPr="00AE656A" w:rsidRDefault="005642D4" w:rsidP="00AE656A">
            <w:pPr>
              <w:spacing w:after="240" w:line="240" w:lineRule="auto"/>
              <w:jc w:val="center"/>
              <w:rPr>
                <w:rFonts w:ascii="Arial" w:eastAsia="Times New Roman" w:hAnsi="Arial" w:cs="Arial"/>
                <w:b/>
                <w:bCs/>
                <w:color w:val="000000"/>
                <w:sz w:val="18"/>
                <w:szCs w:val="24"/>
                <w:lang w:eastAsia="en-AU"/>
              </w:rPr>
            </w:pPr>
            <w:r w:rsidRPr="00AE656A">
              <w:rPr>
                <w:rFonts w:ascii="Arial" w:eastAsia="Times New Roman" w:hAnsi="Arial" w:cs="Arial"/>
                <w:b/>
                <w:bCs/>
                <w:color w:val="000000"/>
                <w:sz w:val="18"/>
                <w:szCs w:val="24"/>
                <w:lang w:eastAsia="en-AU"/>
              </w:rPr>
              <w:t>Event</w:t>
            </w:r>
          </w:p>
        </w:tc>
        <w:tc>
          <w:tcPr>
            <w:tcW w:w="1790" w:type="dxa"/>
            <w:shd w:val="clear" w:color="auto" w:fill="BFBFBF" w:themeFill="background1" w:themeFillShade="BF"/>
            <w:noWrap/>
            <w:vAlign w:val="center"/>
            <w:hideMark/>
          </w:tcPr>
          <w:p w:rsidR="005642D4" w:rsidRPr="00AE656A" w:rsidRDefault="005642D4" w:rsidP="00AE656A">
            <w:pPr>
              <w:spacing w:after="240" w:line="240" w:lineRule="auto"/>
              <w:jc w:val="center"/>
              <w:rPr>
                <w:rFonts w:ascii="Arial" w:eastAsia="Times New Roman" w:hAnsi="Arial" w:cs="Arial"/>
                <w:b/>
                <w:bCs/>
                <w:color w:val="000000"/>
                <w:sz w:val="18"/>
                <w:szCs w:val="24"/>
                <w:lang w:eastAsia="en-AU"/>
              </w:rPr>
            </w:pPr>
            <w:r w:rsidRPr="00AE656A">
              <w:rPr>
                <w:rFonts w:ascii="Arial" w:eastAsia="Times New Roman" w:hAnsi="Arial" w:cs="Arial"/>
                <w:b/>
                <w:bCs/>
                <w:color w:val="000000"/>
                <w:sz w:val="18"/>
                <w:szCs w:val="24"/>
                <w:lang w:eastAsia="en-AU"/>
              </w:rPr>
              <w:t>Opportunities</w:t>
            </w:r>
          </w:p>
        </w:tc>
        <w:tc>
          <w:tcPr>
            <w:tcW w:w="2268" w:type="dxa"/>
            <w:shd w:val="clear" w:color="auto" w:fill="BFBFBF" w:themeFill="background1" w:themeFillShade="BF"/>
            <w:noWrap/>
            <w:vAlign w:val="center"/>
            <w:hideMark/>
          </w:tcPr>
          <w:p w:rsidR="005642D4" w:rsidRPr="00AE656A" w:rsidRDefault="005642D4" w:rsidP="00AE656A">
            <w:pPr>
              <w:spacing w:after="240" w:line="240" w:lineRule="auto"/>
              <w:jc w:val="center"/>
              <w:rPr>
                <w:rFonts w:ascii="Arial" w:eastAsia="Times New Roman" w:hAnsi="Arial" w:cs="Arial"/>
                <w:b/>
                <w:bCs/>
                <w:color w:val="000000"/>
                <w:sz w:val="18"/>
                <w:szCs w:val="24"/>
                <w:lang w:eastAsia="en-AU"/>
              </w:rPr>
            </w:pPr>
            <w:r w:rsidRPr="00AE656A">
              <w:rPr>
                <w:rFonts w:ascii="Arial" w:eastAsia="Times New Roman" w:hAnsi="Arial" w:cs="Arial"/>
                <w:b/>
                <w:bCs/>
                <w:color w:val="000000"/>
                <w:sz w:val="18"/>
                <w:szCs w:val="24"/>
                <w:lang w:eastAsia="en-AU"/>
              </w:rPr>
              <w:t xml:space="preserve">Observed </w:t>
            </w:r>
          </w:p>
          <w:p w:rsidR="005642D4" w:rsidRPr="00AE656A" w:rsidRDefault="005642D4" w:rsidP="00AE656A">
            <w:pPr>
              <w:spacing w:after="240" w:line="240" w:lineRule="auto"/>
              <w:jc w:val="center"/>
              <w:rPr>
                <w:rFonts w:ascii="Arial" w:eastAsia="Times New Roman" w:hAnsi="Arial" w:cs="Arial"/>
                <w:b/>
                <w:bCs/>
                <w:color w:val="000000"/>
                <w:sz w:val="18"/>
                <w:szCs w:val="24"/>
                <w:lang w:eastAsia="en-AU"/>
              </w:rPr>
            </w:pPr>
            <w:r w:rsidRPr="00AE656A">
              <w:rPr>
                <w:rFonts w:ascii="Arial" w:eastAsia="Times New Roman" w:hAnsi="Arial" w:cs="Arial"/>
                <w:b/>
                <w:bCs/>
                <w:color w:val="000000"/>
                <w:sz w:val="18"/>
                <w:szCs w:val="24"/>
                <w:lang w:eastAsia="en-AU"/>
              </w:rPr>
              <w:t>Hand Hygiene Action</w:t>
            </w:r>
          </w:p>
        </w:tc>
        <w:tc>
          <w:tcPr>
            <w:tcW w:w="2604" w:type="dxa"/>
            <w:shd w:val="clear" w:color="auto" w:fill="BFBFBF" w:themeFill="background1" w:themeFillShade="BF"/>
            <w:noWrap/>
            <w:vAlign w:val="center"/>
            <w:hideMark/>
          </w:tcPr>
          <w:p w:rsidR="005642D4" w:rsidRPr="00AE656A" w:rsidRDefault="005642D4" w:rsidP="00AE656A">
            <w:pPr>
              <w:spacing w:after="240" w:line="240" w:lineRule="auto"/>
              <w:rPr>
                <w:rFonts w:ascii="Arial" w:eastAsia="Times New Roman" w:hAnsi="Arial" w:cs="Arial"/>
                <w:b/>
                <w:bCs/>
                <w:color w:val="000000"/>
                <w:sz w:val="18"/>
                <w:szCs w:val="24"/>
                <w:lang w:eastAsia="en-AU"/>
              </w:rPr>
            </w:pPr>
          </w:p>
          <w:p w:rsidR="005642D4" w:rsidRPr="00AE656A" w:rsidRDefault="005642D4" w:rsidP="00AE656A">
            <w:pPr>
              <w:spacing w:after="240" w:line="240" w:lineRule="auto"/>
              <w:jc w:val="center"/>
              <w:rPr>
                <w:rFonts w:ascii="Arial" w:eastAsia="Times New Roman" w:hAnsi="Arial" w:cs="Arial"/>
                <w:b/>
                <w:bCs/>
                <w:color w:val="000000"/>
                <w:sz w:val="18"/>
                <w:szCs w:val="24"/>
                <w:lang w:eastAsia="en-AU"/>
              </w:rPr>
            </w:pPr>
            <w:r w:rsidRPr="00AE656A">
              <w:rPr>
                <w:rFonts w:ascii="Arial" w:eastAsia="Times New Roman" w:hAnsi="Arial" w:cs="Arial"/>
                <w:b/>
                <w:bCs/>
                <w:color w:val="000000"/>
                <w:sz w:val="18"/>
                <w:szCs w:val="24"/>
                <w:lang w:eastAsia="en-AU"/>
              </w:rPr>
              <w:t>Compliance (%)</w:t>
            </w:r>
          </w:p>
          <w:p w:rsidR="005642D4" w:rsidRPr="00AE656A" w:rsidRDefault="005642D4" w:rsidP="00AE656A">
            <w:pPr>
              <w:autoSpaceDE w:val="0"/>
              <w:autoSpaceDN w:val="0"/>
              <w:adjustRightInd w:val="0"/>
              <w:spacing w:after="240" w:line="240" w:lineRule="auto"/>
              <w:jc w:val="center"/>
              <w:rPr>
                <w:rFonts w:ascii="Arial" w:hAnsi="Arial" w:cs="Arial"/>
                <w:color w:val="000000"/>
                <w:sz w:val="18"/>
                <w:szCs w:val="24"/>
                <w:lang w:eastAsia="en-AU"/>
              </w:rPr>
            </w:pPr>
            <w:r w:rsidRPr="00AE656A">
              <w:rPr>
                <w:rFonts w:ascii="Arial" w:hAnsi="Arial" w:cs="Arial"/>
                <w:b/>
                <w:bCs/>
                <w:color w:val="000000"/>
                <w:sz w:val="18"/>
                <w:szCs w:val="24"/>
                <w:lang w:eastAsia="en-AU"/>
              </w:rPr>
              <w:t>(Observed hand hygiene / hand hygiene opportunities) x 100 = compliance</w:t>
            </w:r>
          </w:p>
        </w:tc>
      </w:tr>
      <w:tr w:rsidR="005642D4" w:rsidRPr="00AE656A" w:rsidTr="00F25A32">
        <w:trPr>
          <w:trHeight w:val="300"/>
        </w:trPr>
        <w:tc>
          <w:tcPr>
            <w:tcW w:w="2972" w:type="dxa"/>
            <w:shd w:val="clear" w:color="auto" w:fill="auto"/>
            <w:noWrap/>
            <w:vAlign w:val="bottom"/>
            <w:hideMark/>
          </w:tcPr>
          <w:p w:rsidR="005642D4" w:rsidRPr="00AE656A" w:rsidRDefault="005642D4" w:rsidP="00AE656A">
            <w:pPr>
              <w:spacing w:after="240" w:line="240" w:lineRule="auto"/>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After using the toilet, commode or urinal</w:t>
            </w:r>
          </w:p>
        </w:tc>
        <w:tc>
          <w:tcPr>
            <w:tcW w:w="1790"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16</w:t>
            </w:r>
          </w:p>
        </w:tc>
        <w:tc>
          <w:tcPr>
            <w:tcW w:w="2268"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10</w:t>
            </w:r>
          </w:p>
        </w:tc>
        <w:tc>
          <w:tcPr>
            <w:tcW w:w="2604"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62.5</w:t>
            </w:r>
          </w:p>
        </w:tc>
      </w:tr>
      <w:tr w:rsidR="005642D4" w:rsidRPr="00AE656A" w:rsidTr="00F25A32">
        <w:trPr>
          <w:trHeight w:val="940"/>
        </w:trPr>
        <w:tc>
          <w:tcPr>
            <w:tcW w:w="2972" w:type="dxa"/>
            <w:shd w:val="clear" w:color="auto" w:fill="auto"/>
            <w:noWrap/>
            <w:vAlign w:val="bottom"/>
            <w:hideMark/>
          </w:tcPr>
          <w:p w:rsidR="005642D4" w:rsidRPr="00AE656A" w:rsidRDefault="005642D4" w:rsidP="00AE656A">
            <w:pPr>
              <w:spacing w:after="240" w:line="240" w:lineRule="auto"/>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 xml:space="preserve">Prior to eating </w:t>
            </w:r>
          </w:p>
        </w:tc>
        <w:tc>
          <w:tcPr>
            <w:tcW w:w="1790"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18</w:t>
            </w:r>
          </w:p>
        </w:tc>
        <w:tc>
          <w:tcPr>
            <w:tcW w:w="2268"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5</w:t>
            </w:r>
          </w:p>
        </w:tc>
        <w:tc>
          <w:tcPr>
            <w:tcW w:w="2604"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27.8</w:t>
            </w:r>
          </w:p>
        </w:tc>
      </w:tr>
      <w:tr w:rsidR="005642D4" w:rsidRPr="00AE656A" w:rsidTr="00F25A32">
        <w:trPr>
          <w:trHeight w:val="300"/>
        </w:trPr>
        <w:tc>
          <w:tcPr>
            <w:tcW w:w="2972" w:type="dxa"/>
            <w:shd w:val="clear" w:color="auto" w:fill="auto"/>
            <w:noWrap/>
            <w:vAlign w:val="bottom"/>
          </w:tcPr>
          <w:p w:rsidR="005642D4" w:rsidRPr="00AE656A" w:rsidRDefault="005642D4" w:rsidP="00AE656A">
            <w:pPr>
              <w:spacing w:after="240" w:line="240" w:lineRule="auto"/>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After contact with own bodily fluids</w:t>
            </w:r>
          </w:p>
        </w:tc>
        <w:tc>
          <w:tcPr>
            <w:tcW w:w="1790"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5</w:t>
            </w:r>
          </w:p>
        </w:tc>
        <w:tc>
          <w:tcPr>
            <w:tcW w:w="2268"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1</w:t>
            </w:r>
          </w:p>
        </w:tc>
        <w:tc>
          <w:tcPr>
            <w:tcW w:w="2604"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20</w:t>
            </w:r>
          </w:p>
        </w:tc>
      </w:tr>
      <w:tr w:rsidR="005642D4" w:rsidRPr="00AE656A" w:rsidTr="00F25A32">
        <w:trPr>
          <w:trHeight w:val="822"/>
        </w:trPr>
        <w:tc>
          <w:tcPr>
            <w:tcW w:w="2972" w:type="dxa"/>
            <w:shd w:val="clear" w:color="auto" w:fill="auto"/>
            <w:noWrap/>
            <w:vAlign w:val="bottom"/>
          </w:tcPr>
          <w:p w:rsidR="005642D4" w:rsidRPr="00AE656A" w:rsidRDefault="005642D4" w:rsidP="00AE656A">
            <w:pPr>
              <w:spacing w:after="240" w:line="240" w:lineRule="auto"/>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After contact with visitors</w:t>
            </w:r>
          </w:p>
        </w:tc>
        <w:tc>
          <w:tcPr>
            <w:tcW w:w="1790"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25</w:t>
            </w:r>
          </w:p>
        </w:tc>
        <w:tc>
          <w:tcPr>
            <w:tcW w:w="2268"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3</w:t>
            </w:r>
          </w:p>
        </w:tc>
        <w:tc>
          <w:tcPr>
            <w:tcW w:w="2604"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12</w:t>
            </w:r>
          </w:p>
        </w:tc>
      </w:tr>
      <w:tr w:rsidR="005642D4" w:rsidRPr="00AE656A" w:rsidTr="00F25A32">
        <w:trPr>
          <w:trHeight w:val="300"/>
        </w:trPr>
        <w:tc>
          <w:tcPr>
            <w:tcW w:w="2972" w:type="dxa"/>
            <w:shd w:val="clear" w:color="auto" w:fill="auto"/>
            <w:noWrap/>
            <w:vAlign w:val="bottom"/>
          </w:tcPr>
          <w:p w:rsidR="005642D4" w:rsidRPr="00AE656A" w:rsidRDefault="005642D4" w:rsidP="00AE656A">
            <w:pPr>
              <w:spacing w:after="240" w:line="240" w:lineRule="auto"/>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After contact with nursing staff</w:t>
            </w:r>
          </w:p>
        </w:tc>
        <w:tc>
          <w:tcPr>
            <w:tcW w:w="1790"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21</w:t>
            </w:r>
          </w:p>
        </w:tc>
        <w:tc>
          <w:tcPr>
            <w:tcW w:w="2268"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2</w:t>
            </w:r>
          </w:p>
        </w:tc>
        <w:tc>
          <w:tcPr>
            <w:tcW w:w="2604"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9.5</w:t>
            </w:r>
          </w:p>
        </w:tc>
      </w:tr>
      <w:tr w:rsidR="005642D4" w:rsidRPr="00AE656A" w:rsidTr="00F25A32">
        <w:trPr>
          <w:trHeight w:val="300"/>
        </w:trPr>
        <w:tc>
          <w:tcPr>
            <w:tcW w:w="2972" w:type="dxa"/>
            <w:shd w:val="clear" w:color="auto" w:fill="auto"/>
            <w:noWrap/>
            <w:vAlign w:val="bottom"/>
          </w:tcPr>
          <w:p w:rsidR="005642D4" w:rsidRPr="00AE656A" w:rsidRDefault="005642D4" w:rsidP="00AE656A">
            <w:pPr>
              <w:spacing w:after="240" w:line="240" w:lineRule="auto"/>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After touching contaminated objects</w:t>
            </w:r>
          </w:p>
        </w:tc>
        <w:tc>
          <w:tcPr>
            <w:tcW w:w="1790"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22</w:t>
            </w:r>
          </w:p>
        </w:tc>
        <w:tc>
          <w:tcPr>
            <w:tcW w:w="2268"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1</w:t>
            </w:r>
          </w:p>
        </w:tc>
        <w:tc>
          <w:tcPr>
            <w:tcW w:w="2604" w:type="dxa"/>
            <w:shd w:val="clear" w:color="auto" w:fill="auto"/>
            <w:noWrap/>
            <w:vAlign w:val="bottom"/>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4.5</w:t>
            </w:r>
          </w:p>
        </w:tc>
      </w:tr>
      <w:tr w:rsidR="005642D4" w:rsidRPr="00AE656A" w:rsidTr="00F25A32">
        <w:trPr>
          <w:trHeight w:val="300"/>
        </w:trPr>
        <w:tc>
          <w:tcPr>
            <w:tcW w:w="2972" w:type="dxa"/>
            <w:shd w:val="clear" w:color="auto" w:fill="auto"/>
            <w:noWrap/>
            <w:vAlign w:val="bottom"/>
            <w:hideMark/>
          </w:tcPr>
          <w:p w:rsidR="005642D4" w:rsidRPr="00AE656A" w:rsidRDefault="005642D4" w:rsidP="00AE656A">
            <w:pPr>
              <w:spacing w:after="240" w:line="240" w:lineRule="auto"/>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Prior to contact with visitors</w:t>
            </w:r>
          </w:p>
        </w:tc>
        <w:tc>
          <w:tcPr>
            <w:tcW w:w="1790"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27</w:t>
            </w:r>
          </w:p>
        </w:tc>
        <w:tc>
          <w:tcPr>
            <w:tcW w:w="2268"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0</w:t>
            </w:r>
          </w:p>
        </w:tc>
        <w:tc>
          <w:tcPr>
            <w:tcW w:w="2604"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0</w:t>
            </w:r>
          </w:p>
        </w:tc>
      </w:tr>
      <w:tr w:rsidR="005642D4" w:rsidRPr="00AE656A" w:rsidTr="00F25A32">
        <w:trPr>
          <w:trHeight w:val="300"/>
        </w:trPr>
        <w:tc>
          <w:tcPr>
            <w:tcW w:w="2972" w:type="dxa"/>
            <w:shd w:val="clear" w:color="auto" w:fill="auto"/>
            <w:noWrap/>
            <w:vAlign w:val="bottom"/>
            <w:hideMark/>
          </w:tcPr>
          <w:p w:rsidR="005642D4" w:rsidRPr="00AE656A" w:rsidRDefault="005642D4" w:rsidP="00AE656A">
            <w:pPr>
              <w:spacing w:after="240" w:line="240" w:lineRule="auto"/>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Prior to contact with nursing staff</w:t>
            </w:r>
          </w:p>
        </w:tc>
        <w:tc>
          <w:tcPr>
            <w:tcW w:w="1790"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33</w:t>
            </w:r>
          </w:p>
        </w:tc>
        <w:tc>
          <w:tcPr>
            <w:tcW w:w="2268"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0</w:t>
            </w:r>
          </w:p>
        </w:tc>
        <w:tc>
          <w:tcPr>
            <w:tcW w:w="2604" w:type="dxa"/>
            <w:shd w:val="clear" w:color="auto" w:fill="auto"/>
            <w:noWrap/>
            <w:vAlign w:val="bottom"/>
            <w:hideMark/>
          </w:tcPr>
          <w:p w:rsidR="005642D4" w:rsidRPr="00AE656A" w:rsidRDefault="005642D4" w:rsidP="00AE656A">
            <w:pPr>
              <w:spacing w:after="240" w:line="240" w:lineRule="auto"/>
              <w:jc w:val="center"/>
              <w:rPr>
                <w:rFonts w:ascii="Arial" w:eastAsia="Times New Roman" w:hAnsi="Arial" w:cs="Arial"/>
                <w:color w:val="000000"/>
                <w:sz w:val="18"/>
                <w:szCs w:val="24"/>
                <w:lang w:eastAsia="en-AU"/>
              </w:rPr>
            </w:pPr>
            <w:r w:rsidRPr="00AE656A">
              <w:rPr>
                <w:rFonts w:ascii="Arial" w:eastAsia="Times New Roman" w:hAnsi="Arial" w:cs="Arial"/>
                <w:color w:val="000000"/>
                <w:sz w:val="18"/>
                <w:szCs w:val="24"/>
                <w:lang w:eastAsia="en-AU"/>
              </w:rPr>
              <w:t>0</w:t>
            </w:r>
          </w:p>
        </w:tc>
      </w:tr>
    </w:tbl>
    <w:p w:rsidR="005642D4" w:rsidRDefault="005642D4" w:rsidP="00755390">
      <w:pPr>
        <w:pStyle w:val="EndNoteBibliography"/>
        <w:spacing w:line="480" w:lineRule="auto"/>
        <w:ind w:left="720" w:hanging="720"/>
        <w:rPr>
          <w:rFonts w:ascii="Arial" w:hAnsi="Arial" w:cs="Arial"/>
          <w:sz w:val="24"/>
          <w:szCs w:val="24"/>
        </w:rPr>
      </w:pPr>
    </w:p>
    <w:p w:rsidR="005642D4" w:rsidRDefault="005642D4">
      <w:pPr>
        <w:spacing w:after="200" w:line="276" w:lineRule="auto"/>
        <w:rPr>
          <w:rFonts w:ascii="Arial" w:hAnsi="Arial" w:cs="Arial"/>
          <w:noProof/>
          <w:sz w:val="24"/>
          <w:szCs w:val="24"/>
          <w:lang w:val="en-US"/>
        </w:rPr>
      </w:pPr>
      <w:r>
        <w:rPr>
          <w:rFonts w:ascii="Arial" w:hAnsi="Arial" w:cs="Arial"/>
          <w:sz w:val="24"/>
          <w:szCs w:val="24"/>
        </w:rPr>
        <w:br w:type="page"/>
      </w:r>
    </w:p>
    <w:p w:rsidR="005642D4" w:rsidRDefault="005642D4" w:rsidP="00755390">
      <w:pPr>
        <w:pStyle w:val="EndNoteBibliography"/>
        <w:spacing w:line="480" w:lineRule="auto"/>
        <w:ind w:left="720" w:hanging="720"/>
        <w:rPr>
          <w:rFonts w:ascii="Arial" w:hAnsi="Arial" w:cs="Arial"/>
          <w:sz w:val="24"/>
          <w:szCs w:val="24"/>
        </w:rPr>
        <w:sectPr w:rsidR="005642D4" w:rsidSect="007F5AB6">
          <w:footerReference w:type="default" r:id="rId9"/>
          <w:footerReference w:type="first" r:id="rId10"/>
          <w:pgSz w:w="11906" w:h="16838"/>
          <w:pgMar w:top="1440" w:right="1440" w:bottom="1134" w:left="1134" w:header="709" w:footer="709" w:gutter="0"/>
          <w:cols w:space="708"/>
          <w:titlePg/>
          <w:docGrid w:linePitch="360"/>
        </w:sectPr>
      </w:pPr>
    </w:p>
    <w:p w:rsidR="00AE656A" w:rsidRPr="00755390" w:rsidRDefault="00AE656A" w:rsidP="00AE656A">
      <w:pPr>
        <w:keepNext/>
        <w:spacing w:after="240" w:line="480" w:lineRule="auto"/>
        <w:rPr>
          <w:rFonts w:ascii="Arial" w:hAnsi="Arial" w:cs="Arial"/>
          <w:i/>
          <w:iCs/>
          <w:color w:val="1F497D" w:themeColor="text2"/>
          <w:sz w:val="24"/>
          <w:szCs w:val="24"/>
        </w:rPr>
      </w:pPr>
      <w:r w:rsidRPr="00755390">
        <w:rPr>
          <w:rFonts w:ascii="Arial" w:hAnsi="Arial" w:cs="Arial"/>
          <w:i/>
          <w:iCs/>
          <w:color w:val="1F497D" w:themeColor="text2"/>
          <w:sz w:val="24"/>
          <w:szCs w:val="24"/>
        </w:rPr>
        <w:lastRenderedPageBreak/>
        <w:t xml:space="preserve">Table 2. Patient interview questions (n=50) and Nurse survey questions </w:t>
      </w:r>
      <w:r w:rsidRPr="00755390">
        <w:rPr>
          <w:rFonts w:ascii="Arial" w:hAnsi="Arial" w:cs="Arial"/>
          <w:i/>
          <w:iCs/>
          <w:noProof/>
          <w:color w:val="1F497D" w:themeColor="text2"/>
          <w:sz w:val="24"/>
          <w:szCs w:val="24"/>
        </w:rPr>
        <w:t>(n=52)</w:t>
      </w:r>
    </w:p>
    <w:tbl>
      <w:tblPr>
        <w:tblStyle w:val="TableGrid1"/>
        <w:tblW w:w="14601" w:type="dxa"/>
        <w:tblInd w:w="-572" w:type="dxa"/>
        <w:tblLook w:val="04A0" w:firstRow="1" w:lastRow="0" w:firstColumn="1" w:lastColumn="0" w:noHBand="0" w:noVBand="1"/>
      </w:tblPr>
      <w:tblGrid>
        <w:gridCol w:w="846"/>
        <w:gridCol w:w="3832"/>
        <w:gridCol w:w="2921"/>
        <w:gridCol w:w="596"/>
        <w:gridCol w:w="3145"/>
        <w:gridCol w:w="3261"/>
      </w:tblGrid>
      <w:tr w:rsidR="00AE656A" w:rsidRPr="00AE656A" w:rsidTr="00F25A32">
        <w:trPr>
          <w:trHeight w:val="414"/>
        </w:trPr>
        <w:tc>
          <w:tcPr>
            <w:tcW w:w="846" w:type="dxa"/>
            <w:tcBorders>
              <w:left w:val="nil"/>
              <w:right w:val="nil"/>
            </w:tcBorders>
            <w:shd w:val="clear" w:color="auto" w:fill="D9D9D9" w:themeFill="background1" w:themeFillShade="D9"/>
          </w:tcPr>
          <w:p w:rsidR="00AE656A" w:rsidRPr="00AE656A" w:rsidRDefault="00AE656A" w:rsidP="00AE656A">
            <w:pPr>
              <w:spacing w:after="240" w:line="240" w:lineRule="auto"/>
              <w:rPr>
                <w:rFonts w:ascii="Arial" w:hAnsi="Arial" w:cs="Arial"/>
                <w:sz w:val="18"/>
                <w:szCs w:val="24"/>
              </w:rPr>
            </w:pPr>
          </w:p>
        </w:tc>
        <w:tc>
          <w:tcPr>
            <w:tcW w:w="3832" w:type="dxa"/>
            <w:tcBorders>
              <w:top w:val="single" w:sz="8" w:space="0" w:color="auto"/>
              <w:left w:val="nil"/>
              <w:bottom w:val="single" w:sz="8" w:space="0" w:color="auto"/>
              <w:right w:val="nil"/>
            </w:tcBorders>
            <w:shd w:val="clear" w:color="auto" w:fill="D9D9D9" w:themeFill="background1" w:themeFillShade="D9"/>
            <w:vAlign w:val="bottom"/>
          </w:tcPr>
          <w:p w:rsidR="00AE656A" w:rsidRPr="00AE656A" w:rsidRDefault="00AE656A" w:rsidP="00AE656A">
            <w:pPr>
              <w:spacing w:after="240" w:line="240" w:lineRule="auto"/>
              <w:rPr>
                <w:rFonts w:ascii="Arial" w:eastAsia="Times New Roman" w:hAnsi="Arial" w:cs="Arial"/>
                <w:b/>
                <w:bCs/>
                <w:color w:val="000000"/>
                <w:sz w:val="18"/>
                <w:szCs w:val="24"/>
                <w:lang w:eastAsia="en-AU"/>
              </w:rPr>
            </w:pPr>
            <w:r w:rsidRPr="00AE656A">
              <w:rPr>
                <w:rFonts w:ascii="Arial" w:eastAsia="Times New Roman" w:hAnsi="Arial" w:cs="Arial"/>
                <w:b/>
                <w:bCs/>
                <w:color w:val="000000"/>
                <w:sz w:val="18"/>
                <w:szCs w:val="24"/>
                <w:lang w:eastAsia="en-AU"/>
              </w:rPr>
              <w:t>Patient Interview Questions</w:t>
            </w:r>
          </w:p>
        </w:tc>
        <w:tc>
          <w:tcPr>
            <w:tcW w:w="2921" w:type="dxa"/>
            <w:tcBorders>
              <w:top w:val="single" w:sz="8" w:space="0" w:color="auto"/>
              <w:left w:val="nil"/>
              <w:bottom w:val="single" w:sz="8" w:space="0" w:color="auto"/>
              <w:right w:val="nil"/>
            </w:tcBorders>
            <w:shd w:val="clear" w:color="auto" w:fill="D9D9D9" w:themeFill="background1" w:themeFillShade="D9"/>
            <w:vAlign w:val="bottom"/>
          </w:tcPr>
          <w:p w:rsidR="00AE656A" w:rsidRPr="00AE656A" w:rsidRDefault="00AE656A" w:rsidP="00AE656A">
            <w:pPr>
              <w:spacing w:after="240" w:line="240" w:lineRule="auto"/>
              <w:rPr>
                <w:rFonts w:ascii="Arial" w:eastAsia="Times New Roman" w:hAnsi="Arial" w:cs="Arial"/>
                <w:b/>
                <w:bCs/>
                <w:color w:val="000000"/>
                <w:sz w:val="18"/>
                <w:szCs w:val="24"/>
                <w:lang w:eastAsia="en-AU"/>
              </w:rPr>
            </w:pPr>
            <w:r w:rsidRPr="00AE656A">
              <w:rPr>
                <w:rFonts w:ascii="Arial" w:eastAsia="Times New Roman" w:hAnsi="Arial" w:cs="Arial"/>
                <w:b/>
                <w:bCs/>
                <w:color w:val="000000"/>
                <w:sz w:val="18"/>
                <w:szCs w:val="24"/>
                <w:lang w:eastAsia="en-AU"/>
              </w:rPr>
              <w:t xml:space="preserve">Patient Responses </w:t>
            </w:r>
          </w:p>
        </w:tc>
        <w:tc>
          <w:tcPr>
            <w:tcW w:w="596" w:type="dxa"/>
            <w:tcBorders>
              <w:left w:val="nil"/>
              <w:right w:val="nil"/>
            </w:tcBorders>
            <w:shd w:val="clear" w:color="auto" w:fill="D9D9D9" w:themeFill="background1" w:themeFillShade="D9"/>
          </w:tcPr>
          <w:p w:rsidR="00AE656A" w:rsidRPr="00AE656A" w:rsidRDefault="00AE656A" w:rsidP="00AE656A">
            <w:pPr>
              <w:spacing w:after="240" w:line="240" w:lineRule="auto"/>
              <w:rPr>
                <w:rFonts w:ascii="Arial" w:hAnsi="Arial" w:cs="Arial"/>
                <w:sz w:val="18"/>
                <w:szCs w:val="24"/>
              </w:rPr>
            </w:pPr>
          </w:p>
        </w:tc>
        <w:tc>
          <w:tcPr>
            <w:tcW w:w="3145" w:type="dxa"/>
            <w:tcBorders>
              <w:top w:val="single" w:sz="8" w:space="0" w:color="auto"/>
              <w:left w:val="nil"/>
              <w:bottom w:val="single" w:sz="8" w:space="0" w:color="auto"/>
              <w:right w:val="nil"/>
            </w:tcBorders>
            <w:shd w:val="clear" w:color="auto" w:fill="D9D9D9" w:themeFill="background1" w:themeFillShade="D9"/>
            <w:vAlign w:val="bottom"/>
          </w:tcPr>
          <w:p w:rsidR="00AE656A" w:rsidRPr="00AE656A" w:rsidRDefault="00AE656A" w:rsidP="00AE656A">
            <w:pPr>
              <w:spacing w:after="240" w:line="240" w:lineRule="auto"/>
              <w:rPr>
                <w:rFonts w:ascii="Arial" w:eastAsia="Times New Roman" w:hAnsi="Arial" w:cs="Arial"/>
                <w:b/>
                <w:bCs/>
                <w:color w:val="000000"/>
                <w:sz w:val="18"/>
                <w:szCs w:val="24"/>
                <w:lang w:eastAsia="en-AU"/>
              </w:rPr>
            </w:pPr>
            <w:r w:rsidRPr="00AE656A">
              <w:rPr>
                <w:rFonts w:ascii="Arial" w:eastAsia="Times New Roman" w:hAnsi="Arial" w:cs="Arial"/>
                <w:b/>
                <w:bCs/>
                <w:color w:val="000000"/>
                <w:sz w:val="18"/>
                <w:szCs w:val="24"/>
                <w:lang w:eastAsia="en-AU"/>
              </w:rPr>
              <w:t>Nurse Survey Questions</w:t>
            </w:r>
          </w:p>
        </w:tc>
        <w:tc>
          <w:tcPr>
            <w:tcW w:w="3261" w:type="dxa"/>
            <w:tcBorders>
              <w:top w:val="single" w:sz="8" w:space="0" w:color="auto"/>
              <w:left w:val="nil"/>
              <w:bottom w:val="single" w:sz="8" w:space="0" w:color="auto"/>
              <w:right w:val="nil"/>
            </w:tcBorders>
            <w:shd w:val="clear" w:color="auto" w:fill="D9D9D9" w:themeFill="background1" w:themeFillShade="D9"/>
            <w:vAlign w:val="bottom"/>
          </w:tcPr>
          <w:p w:rsidR="00AE656A" w:rsidRPr="00AE656A" w:rsidRDefault="00AE656A" w:rsidP="00AE656A">
            <w:pPr>
              <w:spacing w:after="240" w:line="240" w:lineRule="auto"/>
              <w:rPr>
                <w:rFonts w:ascii="Arial" w:eastAsia="Times New Roman" w:hAnsi="Arial" w:cs="Arial"/>
                <w:b/>
                <w:bCs/>
                <w:color w:val="000000"/>
                <w:sz w:val="18"/>
                <w:szCs w:val="24"/>
                <w:lang w:eastAsia="en-AU"/>
              </w:rPr>
            </w:pPr>
            <w:r w:rsidRPr="00AE656A">
              <w:rPr>
                <w:rFonts w:ascii="Arial" w:eastAsia="Times New Roman" w:hAnsi="Arial" w:cs="Arial"/>
                <w:b/>
                <w:bCs/>
                <w:color w:val="000000"/>
                <w:sz w:val="18"/>
                <w:szCs w:val="24"/>
                <w:lang w:eastAsia="en-AU"/>
              </w:rPr>
              <w:t xml:space="preserve">Nurse Responses </w:t>
            </w:r>
          </w:p>
        </w:tc>
      </w:tr>
      <w:tr w:rsidR="00AE656A" w:rsidRPr="00AE656A" w:rsidTr="00F25A32">
        <w:tc>
          <w:tcPr>
            <w:tcW w:w="84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1</w:t>
            </w:r>
          </w:p>
        </w:tc>
        <w:tc>
          <w:tcPr>
            <w:tcW w:w="3832"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Were you offered the chance to wash/clean your hands this morning?</w:t>
            </w:r>
          </w:p>
        </w:tc>
        <w:tc>
          <w:tcPr>
            <w:tcW w:w="292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Yes = 25 (50%)</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No = 25 (50%)</w:t>
            </w:r>
          </w:p>
        </w:tc>
        <w:tc>
          <w:tcPr>
            <w:tcW w:w="59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1</w:t>
            </w:r>
          </w:p>
        </w:tc>
        <w:tc>
          <w:tcPr>
            <w:tcW w:w="3145"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Did you offer facilities to your patients today to enable them to wash/clean their hands this morning?</w:t>
            </w:r>
          </w:p>
        </w:tc>
        <w:tc>
          <w:tcPr>
            <w:tcW w:w="326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Yes = 41 (</w:t>
            </w:r>
            <w:proofErr w:type="gramStart"/>
            <w:r w:rsidRPr="00AE656A">
              <w:rPr>
                <w:rFonts w:ascii="Arial" w:hAnsi="Arial" w:cs="Arial"/>
                <w:sz w:val="18"/>
                <w:szCs w:val="24"/>
              </w:rPr>
              <w:t>8</w:t>
            </w:r>
            <w:ins w:id="75" w:author="Chok Harrison" w:date="2017-03-21T10:50:00Z">
              <w:r w:rsidR="00775486">
                <w:rPr>
                  <w:rFonts w:ascii="Arial" w:hAnsi="Arial" w:cs="Arial"/>
                  <w:sz w:val="18"/>
                  <w:szCs w:val="24"/>
                </w:rPr>
                <w:t>2</w:t>
              </w:r>
            </w:ins>
            <w:proofErr w:type="gramEnd"/>
            <w:del w:id="76" w:author="Chok Harrison" w:date="2017-03-21T10:50:00Z">
              <w:r w:rsidRPr="00AE656A" w:rsidDel="00775486">
                <w:rPr>
                  <w:rFonts w:ascii="Arial" w:hAnsi="Arial" w:cs="Arial"/>
                  <w:sz w:val="18"/>
                  <w:szCs w:val="24"/>
                </w:rPr>
                <w:delText>0</w:delText>
              </w:r>
            </w:del>
            <w:r w:rsidRPr="00AE656A">
              <w:rPr>
                <w:rFonts w:ascii="Arial" w:hAnsi="Arial" w:cs="Arial"/>
                <w:sz w:val="18"/>
                <w:szCs w:val="24"/>
              </w:rPr>
              <w:t>%)</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No = 9 (</w:t>
            </w:r>
            <w:proofErr w:type="gramStart"/>
            <w:r w:rsidRPr="00AE656A">
              <w:rPr>
                <w:rFonts w:ascii="Arial" w:hAnsi="Arial" w:cs="Arial"/>
                <w:sz w:val="18"/>
                <w:szCs w:val="24"/>
              </w:rPr>
              <w:t>1</w:t>
            </w:r>
            <w:ins w:id="77" w:author="Chok Harrison" w:date="2017-03-21T10:51:00Z">
              <w:r w:rsidR="00775486">
                <w:rPr>
                  <w:rFonts w:ascii="Arial" w:hAnsi="Arial" w:cs="Arial"/>
                  <w:sz w:val="18"/>
                  <w:szCs w:val="24"/>
                </w:rPr>
                <w:t>8</w:t>
              </w:r>
            </w:ins>
            <w:proofErr w:type="gramEnd"/>
            <w:del w:id="78" w:author="Chok Harrison" w:date="2017-03-21T10:51:00Z">
              <w:r w:rsidRPr="00AE656A" w:rsidDel="00775486">
                <w:rPr>
                  <w:rFonts w:ascii="Arial" w:hAnsi="Arial" w:cs="Arial"/>
                  <w:sz w:val="18"/>
                  <w:szCs w:val="24"/>
                </w:rPr>
                <w:delText>7</w:delText>
              </w:r>
            </w:del>
            <w:r w:rsidRPr="00AE656A">
              <w:rPr>
                <w:rFonts w:ascii="Arial" w:hAnsi="Arial" w:cs="Arial"/>
                <w:sz w:val="18"/>
                <w:szCs w:val="24"/>
              </w:rPr>
              <w:t>%)</w:t>
            </w:r>
          </w:p>
        </w:tc>
      </w:tr>
      <w:tr w:rsidR="00AE656A" w:rsidRPr="00AE656A" w:rsidTr="00F25A32">
        <w:trPr>
          <w:trHeight w:val="469"/>
        </w:trPr>
        <w:tc>
          <w:tcPr>
            <w:tcW w:w="84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2</w:t>
            </w:r>
          </w:p>
        </w:tc>
        <w:tc>
          <w:tcPr>
            <w:tcW w:w="3832"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If yes, when was it offered?</w:t>
            </w:r>
          </w:p>
        </w:tc>
        <w:tc>
          <w:tcPr>
            <w:tcW w:w="292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Open response</w:t>
            </w:r>
          </w:p>
        </w:tc>
        <w:tc>
          <w:tcPr>
            <w:tcW w:w="59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2</w:t>
            </w:r>
          </w:p>
        </w:tc>
        <w:tc>
          <w:tcPr>
            <w:tcW w:w="3145"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If yes, when was it offered?</w:t>
            </w:r>
          </w:p>
        </w:tc>
        <w:tc>
          <w:tcPr>
            <w:tcW w:w="326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Open response</w:t>
            </w:r>
          </w:p>
        </w:tc>
      </w:tr>
      <w:tr w:rsidR="00AE656A" w:rsidRPr="00AE656A" w:rsidTr="00F25A32">
        <w:trPr>
          <w:trHeight w:val="561"/>
        </w:trPr>
        <w:tc>
          <w:tcPr>
            <w:tcW w:w="84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3</w:t>
            </w:r>
          </w:p>
        </w:tc>
        <w:tc>
          <w:tcPr>
            <w:tcW w:w="3832"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If yes, what was offered?</w:t>
            </w:r>
          </w:p>
        </w:tc>
        <w:tc>
          <w:tcPr>
            <w:tcW w:w="292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Open response</w:t>
            </w:r>
          </w:p>
        </w:tc>
        <w:tc>
          <w:tcPr>
            <w:tcW w:w="59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3</w:t>
            </w:r>
          </w:p>
        </w:tc>
        <w:tc>
          <w:tcPr>
            <w:tcW w:w="3145"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If yes, what was offered?</w:t>
            </w:r>
          </w:p>
        </w:tc>
        <w:tc>
          <w:tcPr>
            <w:tcW w:w="326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Open response</w:t>
            </w:r>
          </w:p>
        </w:tc>
      </w:tr>
      <w:tr w:rsidR="00AE656A" w:rsidRPr="00AE656A" w:rsidTr="00F25A32">
        <w:tc>
          <w:tcPr>
            <w:tcW w:w="84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4</w:t>
            </w:r>
          </w:p>
        </w:tc>
        <w:tc>
          <w:tcPr>
            <w:tcW w:w="3832"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Are you encouraged to wash/clean your hands by staff at specific times i.e. after using the toilet, before meals or when they become dirty?</w:t>
            </w:r>
          </w:p>
        </w:tc>
        <w:tc>
          <w:tcPr>
            <w:tcW w:w="292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Always = 13 (26%)</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Often = 12 (24%)</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Sometimes = 7 (14%)</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Rarely = 4 (8%)</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Never = 14 (28%)</w:t>
            </w:r>
          </w:p>
        </w:tc>
        <w:tc>
          <w:tcPr>
            <w:tcW w:w="59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4</w:t>
            </w:r>
          </w:p>
        </w:tc>
        <w:tc>
          <w:tcPr>
            <w:tcW w:w="3145"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Patients are encouraged to carry out hand hygiene at specific times in this unit, such as after going to the toilet and before meals.</w:t>
            </w:r>
          </w:p>
        </w:tc>
        <w:tc>
          <w:tcPr>
            <w:tcW w:w="326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Always = 23 (45%)</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Often = 19 (37%)</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Sometimes = 9 (18%)</w:t>
            </w:r>
          </w:p>
        </w:tc>
      </w:tr>
      <w:tr w:rsidR="00AE656A" w:rsidRPr="00AE656A" w:rsidTr="00F25A32">
        <w:tc>
          <w:tcPr>
            <w:tcW w:w="84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5</w:t>
            </w:r>
          </w:p>
        </w:tc>
        <w:tc>
          <w:tcPr>
            <w:tcW w:w="3832"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Are you happy with the facilities you are offered (if applicable)?</w:t>
            </w:r>
          </w:p>
        </w:tc>
        <w:tc>
          <w:tcPr>
            <w:tcW w:w="292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 xml:space="preserve">Yes = 42 (84%) </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No = 8 (16%)</w:t>
            </w:r>
          </w:p>
        </w:tc>
        <w:tc>
          <w:tcPr>
            <w:tcW w:w="59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5</w:t>
            </w:r>
          </w:p>
        </w:tc>
        <w:tc>
          <w:tcPr>
            <w:tcW w:w="3145" w:type="dxa"/>
            <w:tcBorders>
              <w:left w:val="nil"/>
              <w:right w:val="nil"/>
            </w:tcBorders>
            <w:shd w:val="clear" w:color="auto" w:fill="D9D9D9" w:themeFill="background1" w:themeFillShade="D9"/>
          </w:tcPr>
          <w:p w:rsidR="00AE656A" w:rsidRPr="00AE656A" w:rsidRDefault="00AE656A" w:rsidP="00AE656A">
            <w:pPr>
              <w:spacing w:after="240" w:line="240" w:lineRule="auto"/>
              <w:rPr>
                <w:rFonts w:ascii="Arial" w:hAnsi="Arial" w:cs="Arial"/>
                <w:sz w:val="18"/>
                <w:szCs w:val="24"/>
              </w:rPr>
            </w:pPr>
          </w:p>
        </w:tc>
        <w:tc>
          <w:tcPr>
            <w:tcW w:w="3261" w:type="dxa"/>
            <w:tcBorders>
              <w:left w:val="nil"/>
              <w:right w:val="nil"/>
            </w:tcBorders>
            <w:shd w:val="clear" w:color="auto" w:fill="D9D9D9" w:themeFill="background1" w:themeFillShade="D9"/>
          </w:tcPr>
          <w:p w:rsidR="00AE656A" w:rsidRPr="00AE656A" w:rsidRDefault="00AE656A" w:rsidP="00AE656A">
            <w:pPr>
              <w:spacing w:after="240" w:line="240" w:lineRule="auto"/>
              <w:rPr>
                <w:rFonts w:ascii="Arial" w:hAnsi="Arial" w:cs="Arial"/>
                <w:sz w:val="18"/>
                <w:szCs w:val="24"/>
              </w:rPr>
            </w:pPr>
          </w:p>
        </w:tc>
      </w:tr>
      <w:tr w:rsidR="00AE656A" w:rsidRPr="00AE656A" w:rsidTr="00F25A32">
        <w:tc>
          <w:tcPr>
            <w:tcW w:w="84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6</w:t>
            </w:r>
          </w:p>
        </w:tc>
        <w:tc>
          <w:tcPr>
            <w:tcW w:w="3832"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I think hand hygiene is an important aspect of everyday life.</w:t>
            </w:r>
          </w:p>
        </w:tc>
        <w:tc>
          <w:tcPr>
            <w:tcW w:w="292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Strongly agree = 43 (86%)</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 xml:space="preserve">Agree = 6 (12%) </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Unsure = 1 (2%)</w:t>
            </w:r>
          </w:p>
        </w:tc>
        <w:tc>
          <w:tcPr>
            <w:tcW w:w="59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6</w:t>
            </w:r>
          </w:p>
        </w:tc>
        <w:tc>
          <w:tcPr>
            <w:tcW w:w="3145"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I think hand hygiene is an important aspect of preventing infection in the hospital.</w:t>
            </w:r>
          </w:p>
        </w:tc>
        <w:tc>
          <w:tcPr>
            <w:tcW w:w="326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Strongly agree = 48 (92%)</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Agree = 4 (8%)</w:t>
            </w:r>
          </w:p>
        </w:tc>
      </w:tr>
      <w:tr w:rsidR="00AE656A" w:rsidRPr="00AE656A" w:rsidTr="00F25A32">
        <w:tc>
          <w:tcPr>
            <w:tcW w:w="84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7</w:t>
            </w:r>
          </w:p>
        </w:tc>
        <w:tc>
          <w:tcPr>
            <w:tcW w:w="3832"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 xml:space="preserve">From my experience in hospital, I think staff feels their </w:t>
            </w:r>
            <w:r w:rsidRPr="00AE656A">
              <w:rPr>
                <w:rFonts w:ascii="Arial" w:hAnsi="Arial" w:cs="Arial"/>
                <w:sz w:val="18"/>
                <w:szCs w:val="24"/>
                <w:u w:val="single"/>
              </w:rPr>
              <w:t>own</w:t>
            </w:r>
            <w:r w:rsidRPr="00AE656A">
              <w:rPr>
                <w:rFonts w:ascii="Arial" w:hAnsi="Arial" w:cs="Arial"/>
                <w:sz w:val="18"/>
                <w:szCs w:val="24"/>
              </w:rPr>
              <w:t xml:space="preserve"> hand hygiene is an important part of preventing infection in hospital.</w:t>
            </w:r>
          </w:p>
        </w:tc>
        <w:tc>
          <w:tcPr>
            <w:tcW w:w="292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Strongly agree = 31 (62%)</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Agree = 17 (34%)</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Disagree = 1 (2%)</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lastRenderedPageBreak/>
              <w:t>Strongly disagree = 1 (2%)</w:t>
            </w:r>
          </w:p>
        </w:tc>
        <w:tc>
          <w:tcPr>
            <w:tcW w:w="59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lastRenderedPageBreak/>
              <w:t>7</w:t>
            </w:r>
          </w:p>
        </w:tc>
        <w:tc>
          <w:tcPr>
            <w:tcW w:w="3145"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 xml:space="preserve">From my experience in hospital, I think staff feel their </w:t>
            </w:r>
            <w:r w:rsidRPr="00AE656A">
              <w:rPr>
                <w:rFonts w:ascii="Arial" w:hAnsi="Arial" w:cs="Arial"/>
                <w:sz w:val="18"/>
                <w:szCs w:val="24"/>
                <w:u w:val="single"/>
              </w:rPr>
              <w:t>own</w:t>
            </w:r>
            <w:r w:rsidRPr="00AE656A">
              <w:rPr>
                <w:rFonts w:ascii="Arial" w:hAnsi="Arial" w:cs="Arial"/>
                <w:sz w:val="18"/>
                <w:szCs w:val="24"/>
              </w:rPr>
              <w:t xml:space="preserve"> hand hygiene is an important part of preventing infection in hospital.</w:t>
            </w:r>
          </w:p>
        </w:tc>
        <w:tc>
          <w:tcPr>
            <w:tcW w:w="326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Strongly agree = 38 (73%)</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 xml:space="preserve">Agree = 13 (25%) </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Disagree = 1 (2%)</w:t>
            </w:r>
          </w:p>
        </w:tc>
      </w:tr>
      <w:tr w:rsidR="00AE656A" w:rsidRPr="00AE656A" w:rsidTr="00F25A32">
        <w:tc>
          <w:tcPr>
            <w:tcW w:w="84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lastRenderedPageBreak/>
              <w:t>8</w:t>
            </w:r>
          </w:p>
        </w:tc>
        <w:tc>
          <w:tcPr>
            <w:tcW w:w="3832"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 xml:space="preserve">From my experience in hospital, I think staff views </w:t>
            </w:r>
            <w:r w:rsidRPr="00AE656A">
              <w:rPr>
                <w:rFonts w:ascii="Arial" w:hAnsi="Arial" w:cs="Arial"/>
                <w:sz w:val="18"/>
                <w:szCs w:val="24"/>
                <w:u w:val="single"/>
              </w:rPr>
              <w:t xml:space="preserve">patient </w:t>
            </w:r>
            <w:r w:rsidRPr="00AE656A">
              <w:rPr>
                <w:rFonts w:ascii="Arial" w:hAnsi="Arial" w:cs="Arial"/>
                <w:sz w:val="18"/>
                <w:szCs w:val="24"/>
              </w:rPr>
              <w:t>hand hygiene as an important part of preventing infection in hospital.</w:t>
            </w:r>
          </w:p>
        </w:tc>
        <w:tc>
          <w:tcPr>
            <w:tcW w:w="292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Strongly agree = 22 (44%)</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Agree = 22 (44%)</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Disagree = 1 (2%)</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Strongly disagree = 1 (2%)</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Unsure = 4 (8%)</w:t>
            </w:r>
          </w:p>
        </w:tc>
        <w:tc>
          <w:tcPr>
            <w:tcW w:w="59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8</w:t>
            </w:r>
          </w:p>
        </w:tc>
        <w:tc>
          <w:tcPr>
            <w:tcW w:w="3145"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 xml:space="preserve">From my experience in hospital, I think staff feel </w:t>
            </w:r>
            <w:r w:rsidRPr="00AE656A">
              <w:rPr>
                <w:rFonts w:ascii="Arial" w:hAnsi="Arial" w:cs="Arial"/>
                <w:sz w:val="18"/>
                <w:szCs w:val="24"/>
                <w:u w:val="single"/>
              </w:rPr>
              <w:t>patient</w:t>
            </w:r>
            <w:r w:rsidRPr="00AE656A">
              <w:rPr>
                <w:rFonts w:ascii="Arial" w:hAnsi="Arial" w:cs="Arial"/>
                <w:sz w:val="18"/>
                <w:szCs w:val="24"/>
              </w:rPr>
              <w:t xml:space="preserve"> hand hygiene is an important part of preventing infection in hospital.</w:t>
            </w:r>
          </w:p>
        </w:tc>
        <w:tc>
          <w:tcPr>
            <w:tcW w:w="326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Strongly agree = 26 (51%)</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 xml:space="preserve">Agree = 19 (37%) </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Disagree = 4 (8%)</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Strongly Disagree = 2 (4%)</w:t>
            </w:r>
          </w:p>
        </w:tc>
      </w:tr>
      <w:tr w:rsidR="00AE656A" w:rsidRPr="00AE656A" w:rsidTr="00F25A32">
        <w:tc>
          <w:tcPr>
            <w:tcW w:w="84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9</w:t>
            </w:r>
          </w:p>
        </w:tc>
        <w:tc>
          <w:tcPr>
            <w:tcW w:w="3832"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 xml:space="preserve">If you are unable to get to the sink, which of the following would be preferable for cleaning their hands in hospital? </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(More than ONE response allowed)</w:t>
            </w:r>
          </w:p>
        </w:tc>
        <w:tc>
          <w:tcPr>
            <w:tcW w:w="292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Water and soap = 16 (</w:t>
            </w:r>
            <w:proofErr w:type="gramStart"/>
            <w:r w:rsidRPr="00AE656A">
              <w:rPr>
                <w:rFonts w:ascii="Arial" w:hAnsi="Arial" w:cs="Arial"/>
                <w:sz w:val="18"/>
                <w:szCs w:val="24"/>
              </w:rPr>
              <w:t>3</w:t>
            </w:r>
            <w:ins w:id="79" w:author="Chok Harrison" w:date="2017-03-21T10:56:00Z">
              <w:r w:rsidR="00D242A5">
                <w:rPr>
                  <w:rFonts w:ascii="Arial" w:hAnsi="Arial" w:cs="Arial"/>
                  <w:sz w:val="18"/>
                  <w:szCs w:val="24"/>
                </w:rPr>
                <w:t>1</w:t>
              </w:r>
            </w:ins>
            <w:proofErr w:type="gramEnd"/>
            <w:del w:id="80" w:author="Chok Harrison" w:date="2017-03-21T10:56:00Z">
              <w:r w:rsidRPr="00AE656A" w:rsidDel="00D242A5">
                <w:rPr>
                  <w:rFonts w:ascii="Arial" w:hAnsi="Arial" w:cs="Arial"/>
                  <w:sz w:val="18"/>
                  <w:szCs w:val="24"/>
                </w:rPr>
                <w:delText>2</w:delText>
              </w:r>
            </w:del>
            <w:r w:rsidRPr="00AE656A">
              <w:rPr>
                <w:rFonts w:ascii="Arial" w:hAnsi="Arial" w:cs="Arial"/>
                <w:sz w:val="18"/>
                <w:szCs w:val="24"/>
              </w:rPr>
              <w:t>%)</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Hand wipes = 12 (</w:t>
            </w:r>
            <w:proofErr w:type="gramStart"/>
            <w:r w:rsidRPr="00AE656A">
              <w:rPr>
                <w:rFonts w:ascii="Arial" w:hAnsi="Arial" w:cs="Arial"/>
                <w:sz w:val="18"/>
                <w:szCs w:val="24"/>
              </w:rPr>
              <w:t>2</w:t>
            </w:r>
            <w:ins w:id="81" w:author="Chok Harrison" w:date="2017-03-21T10:56:00Z">
              <w:r w:rsidR="00D242A5">
                <w:rPr>
                  <w:rFonts w:ascii="Arial" w:hAnsi="Arial" w:cs="Arial"/>
                  <w:sz w:val="18"/>
                  <w:szCs w:val="24"/>
                </w:rPr>
                <w:t>3</w:t>
              </w:r>
            </w:ins>
            <w:proofErr w:type="gramEnd"/>
            <w:del w:id="82" w:author="Chok Harrison" w:date="2017-03-21T10:56:00Z">
              <w:r w:rsidRPr="00AE656A" w:rsidDel="00D242A5">
                <w:rPr>
                  <w:rFonts w:ascii="Arial" w:hAnsi="Arial" w:cs="Arial"/>
                  <w:sz w:val="18"/>
                  <w:szCs w:val="24"/>
                </w:rPr>
                <w:delText>4</w:delText>
              </w:r>
            </w:del>
            <w:r w:rsidRPr="00AE656A">
              <w:rPr>
                <w:rFonts w:ascii="Arial" w:hAnsi="Arial" w:cs="Arial"/>
                <w:sz w:val="18"/>
                <w:szCs w:val="24"/>
              </w:rPr>
              <w:t>%)</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Hand sanitizer = 23 (</w:t>
            </w:r>
            <w:proofErr w:type="gramStart"/>
            <w:r w:rsidRPr="00AE656A">
              <w:rPr>
                <w:rFonts w:ascii="Arial" w:hAnsi="Arial" w:cs="Arial"/>
                <w:sz w:val="18"/>
                <w:szCs w:val="24"/>
              </w:rPr>
              <w:t>4</w:t>
            </w:r>
            <w:ins w:id="83" w:author="Chok Harrison" w:date="2017-03-21T10:56:00Z">
              <w:r w:rsidR="00D242A5">
                <w:rPr>
                  <w:rFonts w:ascii="Arial" w:hAnsi="Arial" w:cs="Arial"/>
                  <w:sz w:val="18"/>
                  <w:szCs w:val="24"/>
                </w:rPr>
                <w:t>4</w:t>
              </w:r>
            </w:ins>
            <w:proofErr w:type="gramEnd"/>
            <w:del w:id="84" w:author="Chok Harrison" w:date="2017-03-21T10:56:00Z">
              <w:r w:rsidRPr="00AE656A" w:rsidDel="00D242A5">
                <w:rPr>
                  <w:rFonts w:ascii="Arial" w:hAnsi="Arial" w:cs="Arial"/>
                  <w:sz w:val="18"/>
                  <w:szCs w:val="24"/>
                </w:rPr>
                <w:delText>6</w:delText>
              </w:r>
            </w:del>
            <w:r w:rsidRPr="00AE656A">
              <w:rPr>
                <w:rFonts w:ascii="Arial" w:hAnsi="Arial" w:cs="Arial"/>
                <w:sz w:val="18"/>
                <w:szCs w:val="24"/>
              </w:rPr>
              <w:t>%)</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Other = 1 (2%)</w:t>
            </w:r>
          </w:p>
        </w:tc>
        <w:tc>
          <w:tcPr>
            <w:tcW w:w="59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9</w:t>
            </w:r>
          </w:p>
        </w:tc>
        <w:tc>
          <w:tcPr>
            <w:tcW w:w="3145"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If patients are unable to get to the sink, which of the following would be preferable for cleaning their hands in hospital?</w:t>
            </w:r>
          </w:p>
        </w:tc>
        <w:tc>
          <w:tcPr>
            <w:tcW w:w="326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Water and soap = 6 (14%)</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Hand wipes = 5 (12%)</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Hand sanitizer = 31 (72%)</w:t>
            </w:r>
          </w:p>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Other = 1 (2%)</w:t>
            </w:r>
          </w:p>
        </w:tc>
      </w:tr>
      <w:tr w:rsidR="00AE656A" w:rsidRPr="00AE656A" w:rsidTr="00F25A32">
        <w:tc>
          <w:tcPr>
            <w:tcW w:w="84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10</w:t>
            </w:r>
          </w:p>
        </w:tc>
        <w:tc>
          <w:tcPr>
            <w:tcW w:w="3832"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In your opinion, what more could be done in order for patients to clean their hands in hospital?</w:t>
            </w:r>
          </w:p>
        </w:tc>
        <w:tc>
          <w:tcPr>
            <w:tcW w:w="292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Open response</w:t>
            </w:r>
          </w:p>
        </w:tc>
        <w:tc>
          <w:tcPr>
            <w:tcW w:w="596"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10</w:t>
            </w:r>
          </w:p>
        </w:tc>
        <w:tc>
          <w:tcPr>
            <w:tcW w:w="3145"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In your opinion, what more could be done in order for patients to clean their hands in hospital</w:t>
            </w:r>
          </w:p>
        </w:tc>
        <w:tc>
          <w:tcPr>
            <w:tcW w:w="3261" w:type="dxa"/>
            <w:tcBorders>
              <w:left w:val="nil"/>
              <w:right w:val="nil"/>
            </w:tcBorders>
          </w:tcPr>
          <w:p w:rsidR="00AE656A" w:rsidRPr="00AE656A" w:rsidRDefault="00AE656A" w:rsidP="00AE656A">
            <w:pPr>
              <w:spacing w:after="240" w:line="240" w:lineRule="auto"/>
              <w:rPr>
                <w:rFonts w:ascii="Arial" w:hAnsi="Arial" w:cs="Arial"/>
                <w:sz w:val="18"/>
                <w:szCs w:val="24"/>
              </w:rPr>
            </w:pPr>
            <w:r w:rsidRPr="00AE656A">
              <w:rPr>
                <w:rFonts w:ascii="Arial" w:hAnsi="Arial" w:cs="Arial"/>
                <w:sz w:val="18"/>
                <w:szCs w:val="24"/>
              </w:rPr>
              <w:t>Open response</w:t>
            </w:r>
          </w:p>
        </w:tc>
      </w:tr>
    </w:tbl>
    <w:p w:rsidR="000D4916" w:rsidRPr="00AE656A" w:rsidRDefault="00FB1E42" w:rsidP="00AE656A">
      <w:pPr>
        <w:spacing w:after="240" w:line="480" w:lineRule="auto"/>
        <w:rPr>
          <w:rFonts w:ascii="Arial" w:hAnsi="Arial" w:cs="Arial"/>
          <w:i/>
          <w:sz w:val="24"/>
          <w:szCs w:val="24"/>
        </w:rPr>
      </w:pPr>
    </w:p>
    <w:sectPr w:rsidR="000D4916" w:rsidRPr="00AE656A" w:rsidSect="005642D4">
      <w:pgSz w:w="16838" w:h="11906" w:orient="landscape"/>
      <w:pgMar w:top="1134" w:right="1440"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39" w:rsidRDefault="002E5958">
      <w:pPr>
        <w:spacing w:after="0" w:line="240" w:lineRule="auto"/>
      </w:pPr>
      <w:r>
        <w:separator/>
      </w:r>
    </w:p>
  </w:endnote>
  <w:endnote w:type="continuationSeparator" w:id="0">
    <w:p w:rsidR="00812F39" w:rsidRDefault="002E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00564"/>
      <w:docPartObj>
        <w:docPartGallery w:val="Page Numbers (Bottom of Page)"/>
        <w:docPartUnique/>
      </w:docPartObj>
    </w:sdtPr>
    <w:sdtEndPr>
      <w:rPr>
        <w:noProof/>
      </w:rPr>
    </w:sdtEndPr>
    <w:sdtContent>
      <w:p w:rsidR="00377CB5" w:rsidRDefault="002E5958">
        <w:pPr>
          <w:pStyle w:val="Footer"/>
          <w:jc w:val="right"/>
        </w:pPr>
        <w:r>
          <w:fldChar w:fldCharType="begin"/>
        </w:r>
        <w:r>
          <w:instrText xml:space="preserve"> PAGE   \* MERGEFORMAT </w:instrText>
        </w:r>
        <w:r>
          <w:fldChar w:fldCharType="separate"/>
        </w:r>
        <w:r w:rsidR="00FB1E42">
          <w:rPr>
            <w:noProof/>
          </w:rPr>
          <w:t>18</w:t>
        </w:r>
        <w:r>
          <w:rPr>
            <w:noProof/>
          </w:rPr>
          <w:fldChar w:fldCharType="end"/>
        </w:r>
      </w:p>
    </w:sdtContent>
  </w:sdt>
  <w:p w:rsidR="00377CB5" w:rsidRDefault="00FB1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68515"/>
      <w:docPartObj>
        <w:docPartGallery w:val="Page Numbers (Bottom of Page)"/>
        <w:docPartUnique/>
      </w:docPartObj>
    </w:sdtPr>
    <w:sdtEndPr>
      <w:rPr>
        <w:noProof/>
      </w:rPr>
    </w:sdtEndPr>
    <w:sdtContent>
      <w:p w:rsidR="00377CB5" w:rsidRDefault="002E5958">
        <w:pPr>
          <w:pStyle w:val="Footer"/>
          <w:jc w:val="center"/>
        </w:pPr>
        <w:r>
          <w:fldChar w:fldCharType="begin"/>
        </w:r>
        <w:r>
          <w:instrText xml:space="preserve"> PAGE   \* MERGEFORMAT </w:instrText>
        </w:r>
        <w:r>
          <w:fldChar w:fldCharType="separate"/>
        </w:r>
        <w:r w:rsidR="00FB1E42">
          <w:rPr>
            <w:noProof/>
          </w:rPr>
          <w:t>17</w:t>
        </w:r>
        <w:r>
          <w:rPr>
            <w:noProof/>
          </w:rPr>
          <w:fldChar w:fldCharType="end"/>
        </w:r>
      </w:p>
    </w:sdtContent>
  </w:sdt>
  <w:p w:rsidR="00377CB5" w:rsidRDefault="00FB1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39" w:rsidRDefault="002E5958">
      <w:pPr>
        <w:spacing w:after="0" w:line="240" w:lineRule="auto"/>
      </w:pPr>
      <w:r>
        <w:separator/>
      </w:r>
    </w:p>
  </w:footnote>
  <w:footnote w:type="continuationSeparator" w:id="0">
    <w:p w:rsidR="00812F39" w:rsidRDefault="002E5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2A8D"/>
    <w:multiLevelType w:val="hybridMultilevel"/>
    <w:tmpl w:val="344E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841231"/>
    <w:multiLevelType w:val="hybridMultilevel"/>
    <w:tmpl w:val="40A8B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05E74"/>
    <w:multiLevelType w:val="hybridMultilevel"/>
    <w:tmpl w:val="C778DE54"/>
    <w:lvl w:ilvl="0" w:tplc="F2CCFC4E">
      <w:start w:val="1"/>
      <w:numFmt w:val="bullet"/>
      <w:lvlText w:val="•"/>
      <w:lvlJc w:val="left"/>
      <w:pPr>
        <w:tabs>
          <w:tab w:val="num" w:pos="720"/>
        </w:tabs>
        <w:ind w:left="720" w:hanging="360"/>
      </w:pPr>
      <w:rPr>
        <w:rFonts w:ascii="Arial" w:hAnsi="Arial" w:hint="default"/>
      </w:rPr>
    </w:lvl>
    <w:lvl w:ilvl="1" w:tplc="CBEA8D2E" w:tentative="1">
      <w:start w:val="1"/>
      <w:numFmt w:val="bullet"/>
      <w:lvlText w:val="•"/>
      <w:lvlJc w:val="left"/>
      <w:pPr>
        <w:tabs>
          <w:tab w:val="num" w:pos="1440"/>
        </w:tabs>
        <w:ind w:left="1440" w:hanging="360"/>
      </w:pPr>
      <w:rPr>
        <w:rFonts w:ascii="Arial" w:hAnsi="Arial" w:hint="default"/>
      </w:rPr>
    </w:lvl>
    <w:lvl w:ilvl="2" w:tplc="8D5ED87C" w:tentative="1">
      <w:start w:val="1"/>
      <w:numFmt w:val="bullet"/>
      <w:lvlText w:val="•"/>
      <w:lvlJc w:val="left"/>
      <w:pPr>
        <w:tabs>
          <w:tab w:val="num" w:pos="2160"/>
        </w:tabs>
        <w:ind w:left="2160" w:hanging="360"/>
      </w:pPr>
      <w:rPr>
        <w:rFonts w:ascii="Arial" w:hAnsi="Arial" w:hint="default"/>
      </w:rPr>
    </w:lvl>
    <w:lvl w:ilvl="3" w:tplc="B2FC1DD8" w:tentative="1">
      <w:start w:val="1"/>
      <w:numFmt w:val="bullet"/>
      <w:lvlText w:val="•"/>
      <w:lvlJc w:val="left"/>
      <w:pPr>
        <w:tabs>
          <w:tab w:val="num" w:pos="2880"/>
        </w:tabs>
        <w:ind w:left="2880" w:hanging="360"/>
      </w:pPr>
      <w:rPr>
        <w:rFonts w:ascii="Arial" w:hAnsi="Arial" w:hint="default"/>
      </w:rPr>
    </w:lvl>
    <w:lvl w:ilvl="4" w:tplc="732E4CC6" w:tentative="1">
      <w:start w:val="1"/>
      <w:numFmt w:val="bullet"/>
      <w:lvlText w:val="•"/>
      <w:lvlJc w:val="left"/>
      <w:pPr>
        <w:tabs>
          <w:tab w:val="num" w:pos="3600"/>
        </w:tabs>
        <w:ind w:left="3600" w:hanging="360"/>
      </w:pPr>
      <w:rPr>
        <w:rFonts w:ascii="Arial" w:hAnsi="Arial" w:hint="default"/>
      </w:rPr>
    </w:lvl>
    <w:lvl w:ilvl="5" w:tplc="9ACC0FA8" w:tentative="1">
      <w:start w:val="1"/>
      <w:numFmt w:val="bullet"/>
      <w:lvlText w:val="•"/>
      <w:lvlJc w:val="left"/>
      <w:pPr>
        <w:tabs>
          <w:tab w:val="num" w:pos="4320"/>
        </w:tabs>
        <w:ind w:left="4320" w:hanging="360"/>
      </w:pPr>
      <w:rPr>
        <w:rFonts w:ascii="Arial" w:hAnsi="Arial" w:hint="default"/>
      </w:rPr>
    </w:lvl>
    <w:lvl w:ilvl="6" w:tplc="1F16D91C" w:tentative="1">
      <w:start w:val="1"/>
      <w:numFmt w:val="bullet"/>
      <w:lvlText w:val="•"/>
      <w:lvlJc w:val="left"/>
      <w:pPr>
        <w:tabs>
          <w:tab w:val="num" w:pos="5040"/>
        </w:tabs>
        <w:ind w:left="5040" w:hanging="360"/>
      </w:pPr>
      <w:rPr>
        <w:rFonts w:ascii="Arial" w:hAnsi="Arial" w:hint="default"/>
      </w:rPr>
    </w:lvl>
    <w:lvl w:ilvl="7" w:tplc="85A22CB4" w:tentative="1">
      <w:start w:val="1"/>
      <w:numFmt w:val="bullet"/>
      <w:lvlText w:val="•"/>
      <w:lvlJc w:val="left"/>
      <w:pPr>
        <w:tabs>
          <w:tab w:val="num" w:pos="5760"/>
        </w:tabs>
        <w:ind w:left="5760" w:hanging="360"/>
      </w:pPr>
      <w:rPr>
        <w:rFonts w:ascii="Arial" w:hAnsi="Arial" w:hint="default"/>
      </w:rPr>
    </w:lvl>
    <w:lvl w:ilvl="8" w:tplc="39E682B0" w:tentative="1">
      <w:start w:val="1"/>
      <w:numFmt w:val="bullet"/>
      <w:lvlText w:val="•"/>
      <w:lvlJc w:val="left"/>
      <w:pPr>
        <w:tabs>
          <w:tab w:val="num" w:pos="6480"/>
        </w:tabs>
        <w:ind w:left="6480" w:hanging="360"/>
      </w:pPr>
      <w:rPr>
        <w:rFonts w:ascii="Arial" w:hAnsi="Arial" w:hint="default"/>
      </w:rPr>
    </w:lvl>
  </w:abstractNum>
  <w:abstractNum w:abstractNumId="3">
    <w:nsid w:val="186D37FD"/>
    <w:multiLevelType w:val="hybridMultilevel"/>
    <w:tmpl w:val="45EA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E42827"/>
    <w:multiLevelType w:val="hybridMultilevel"/>
    <w:tmpl w:val="1EEED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EE188D"/>
    <w:multiLevelType w:val="hybridMultilevel"/>
    <w:tmpl w:val="3090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0B2286"/>
    <w:multiLevelType w:val="hybridMultilevel"/>
    <w:tmpl w:val="59C42E20"/>
    <w:lvl w:ilvl="0" w:tplc="D2FA7DE6">
      <w:start w:val="1"/>
      <w:numFmt w:val="bullet"/>
      <w:lvlText w:val="•"/>
      <w:lvlJc w:val="left"/>
      <w:pPr>
        <w:tabs>
          <w:tab w:val="num" w:pos="720"/>
        </w:tabs>
        <w:ind w:left="720" w:hanging="360"/>
      </w:pPr>
      <w:rPr>
        <w:rFonts w:ascii="Arial" w:hAnsi="Arial" w:hint="default"/>
      </w:rPr>
    </w:lvl>
    <w:lvl w:ilvl="1" w:tplc="41385E84" w:tentative="1">
      <w:start w:val="1"/>
      <w:numFmt w:val="bullet"/>
      <w:lvlText w:val="•"/>
      <w:lvlJc w:val="left"/>
      <w:pPr>
        <w:tabs>
          <w:tab w:val="num" w:pos="1440"/>
        </w:tabs>
        <w:ind w:left="1440" w:hanging="360"/>
      </w:pPr>
      <w:rPr>
        <w:rFonts w:ascii="Arial" w:hAnsi="Arial" w:hint="default"/>
      </w:rPr>
    </w:lvl>
    <w:lvl w:ilvl="2" w:tplc="4B4ABE0C" w:tentative="1">
      <w:start w:val="1"/>
      <w:numFmt w:val="bullet"/>
      <w:lvlText w:val="•"/>
      <w:lvlJc w:val="left"/>
      <w:pPr>
        <w:tabs>
          <w:tab w:val="num" w:pos="2160"/>
        </w:tabs>
        <w:ind w:left="2160" w:hanging="360"/>
      </w:pPr>
      <w:rPr>
        <w:rFonts w:ascii="Arial" w:hAnsi="Arial" w:hint="default"/>
      </w:rPr>
    </w:lvl>
    <w:lvl w:ilvl="3" w:tplc="6B480C46" w:tentative="1">
      <w:start w:val="1"/>
      <w:numFmt w:val="bullet"/>
      <w:lvlText w:val="•"/>
      <w:lvlJc w:val="left"/>
      <w:pPr>
        <w:tabs>
          <w:tab w:val="num" w:pos="2880"/>
        </w:tabs>
        <w:ind w:left="2880" w:hanging="360"/>
      </w:pPr>
      <w:rPr>
        <w:rFonts w:ascii="Arial" w:hAnsi="Arial" w:hint="default"/>
      </w:rPr>
    </w:lvl>
    <w:lvl w:ilvl="4" w:tplc="5B20521C" w:tentative="1">
      <w:start w:val="1"/>
      <w:numFmt w:val="bullet"/>
      <w:lvlText w:val="•"/>
      <w:lvlJc w:val="left"/>
      <w:pPr>
        <w:tabs>
          <w:tab w:val="num" w:pos="3600"/>
        </w:tabs>
        <w:ind w:left="3600" w:hanging="360"/>
      </w:pPr>
      <w:rPr>
        <w:rFonts w:ascii="Arial" w:hAnsi="Arial" w:hint="default"/>
      </w:rPr>
    </w:lvl>
    <w:lvl w:ilvl="5" w:tplc="6502598C" w:tentative="1">
      <w:start w:val="1"/>
      <w:numFmt w:val="bullet"/>
      <w:lvlText w:val="•"/>
      <w:lvlJc w:val="left"/>
      <w:pPr>
        <w:tabs>
          <w:tab w:val="num" w:pos="4320"/>
        </w:tabs>
        <w:ind w:left="4320" w:hanging="360"/>
      </w:pPr>
      <w:rPr>
        <w:rFonts w:ascii="Arial" w:hAnsi="Arial" w:hint="default"/>
      </w:rPr>
    </w:lvl>
    <w:lvl w:ilvl="6" w:tplc="DE3C31DE" w:tentative="1">
      <w:start w:val="1"/>
      <w:numFmt w:val="bullet"/>
      <w:lvlText w:val="•"/>
      <w:lvlJc w:val="left"/>
      <w:pPr>
        <w:tabs>
          <w:tab w:val="num" w:pos="5040"/>
        </w:tabs>
        <w:ind w:left="5040" w:hanging="360"/>
      </w:pPr>
      <w:rPr>
        <w:rFonts w:ascii="Arial" w:hAnsi="Arial" w:hint="default"/>
      </w:rPr>
    </w:lvl>
    <w:lvl w:ilvl="7" w:tplc="6396D9CA" w:tentative="1">
      <w:start w:val="1"/>
      <w:numFmt w:val="bullet"/>
      <w:lvlText w:val="•"/>
      <w:lvlJc w:val="left"/>
      <w:pPr>
        <w:tabs>
          <w:tab w:val="num" w:pos="5760"/>
        </w:tabs>
        <w:ind w:left="5760" w:hanging="360"/>
      </w:pPr>
      <w:rPr>
        <w:rFonts w:ascii="Arial" w:hAnsi="Arial" w:hint="default"/>
      </w:rPr>
    </w:lvl>
    <w:lvl w:ilvl="8" w:tplc="B1521CA4" w:tentative="1">
      <w:start w:val="1"/>
      <w:numFmt w:val="bullet"/>
      <w:lvlText w:val="•"/>
      <w:lvlJc w:val="left"/>
      <w:pPr>
        <w:tabs>
          <w:tab w:val="num" w:pos="6480"/>
        </w:tabs>
        <w:ind w:left="6480" w:hanging="360"/>
      </w:pPr>
      <w:rPr>
        <w:rFonts w:ascii="Arial" w:hAnsi="Arial" w:hint="default"/>
      </w:rPr>
    </w:lvl>
  </w:abstractNum>
  <w:abstractNum w:abstractNumId="7">
    <w:nsid w:val="3CD56870"/>
    <w:multiLevelType w:val="hybridMultilevel"/>
    <w:tmpl w:val="BD285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2B2942"/>
    <w:multiLevelType w:val="hybridMultilevel"/>
    <w:tmpl w:val="28FCA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EB54E1"/>
    <w:multiLevelType w:val="hybridMultilevel"/>
    <w:tmpl w:val="0A40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F7578C"/>
    <w:multiLevelType w:val="hybridMultilevel"/>
    <w:tmpl w:val="B304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7"/>
  </w:num>
  <w:num w:numId="6">
    <w:abstractNumId w:val="0"/>
  </w:num>
  <w:num w:numId="7">
    <w:abstractNumId w:val="8"/>
  </w:num>
  <w:num w:numId="8">
    <w:abstractNumId w:val="10"/>
  </w:num>
  <w:num w:numId="9">
    <w:abstractNumId w:val="6"/>
  </w:num>
  <w:num w:numId="10">
    <w:abstractNumId w:val="2"/>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k Harrison">
    <w15:presenceInfo w15:providerId="None" w15:userId="Cho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B544F"/>
    <w:rsid w:val="000C085E"/>
    <w:rsid w:val="00101987"/>
    <w:rsid w:val="0011720F"/>
    <w:rsid w:val="001675AD"/>
    <w:rsid w:val="001E057A"/>
    <w:rsid w:val="001E3627"/>
    <w:rsid w:val="00243964"/>
    <w:rsid w:val="002E5958"/>
    <w:rsid w:val="003952CE"/>
    <w:rsid w:val="003B544F"/>
    <w:rsid w:val="004362CD"/>
    <w:rsid w:val="00472558"/>
    <w:rsid w:val="005642D4"/>
    <w:rsid w:val="00755390"/>
    <w:rsid w:val="00771281"/>
    <w:rsid w:val="00775486"/>
    <w:rsid w:val="00801D26"/>
    <w:rsid w:val="00812F39"/>
    <w:rsid w:val="0089063E"/>
    <w:rsid w:val="00932E8E"/>
    <w:rsid w:val="00986161"/>
    <w:rsid w:val="009E3B30"/>
    <w:rsid w:val="00A2021A"/>
    <w:rsid w:val="00A253DD"/>
    <w:rsid w:val="00A8308D"/>
    <w:rsid w:val="00A83C79"/>
    <w:rsid w:val="00AE656A"/>
    <w:rsid w:val="00BC1805"/>
    <w:rsid w:val="00C85041"/>
    <w:rsid w:val="00CA0E84"/>
    <w:rsid w:val="00D242A5"/>
    <w:rsid w:val="00D42E60"/>
    <w:rsid w:val="00DE7E6C"/>
    <w:rsid w:val="00DF1A70"/>
    <w:rsid w:val="00E46722"/>
    <w:rsid w:val="00E83D74"/>
    <w:rsid w:val="00F857F8"/>
    <w:rsid w:val="00FB1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8F9D3-9C69-46A4-9CF4-E59C4574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4F"/>
    <w:pPr>
      <w:spacing w:after="160" w:line="259" w:lineRule="auto"/>
    </w:pPr>
  </w:style>
  <w:style w:type="paragraph" w:styleId="Heading2">
    <w:name w:val="heading 2"/>
    <w:basedOn w:val="Normal"/>
    <w:next w:val="Normal"/>
    <w:link w:val="Heading2Char"/>
    <w:uiPriority w:val="9"/>
    <w:unhideWhenUsed/>
    <w:qFormat/>
    <w:rsid w:val="003B54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44F"/>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3B54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544F"/>
    <w:rPr>
      <w:rFonts w:eastAsiaTheme="minorEastAsia"/>
      <w:lang w:val="en-US"/>
    </w:rPr>
  </w:style>
  <w:style w:type="paragraph" w:styleId="FootnoteText">
    <w:name w:val="footnote text"/>
    <w:basedOn w:val="Normal"/>
    <w:link w:val="FootnoteTextChar"/>
    <w:uiPriority w:val="99"/>
    <w:semiHidden/>
    <w:unhideWhenUsed/>
    <w:rsid w:val="003B544F"/>
    <w:pPr>
      <w:spacing w:after="20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B544F"/>
    <w:rPr>
      <w:rFonts w:ascii="Calibri" w:eastAsia="Calibri" w:hAnsi="Calibri" w:cs="Times New Roman"/>
      <w:sz w:val="20"/>
      <w:szCs w:val="20"/>
    </w:rPr>
  </w:style>
  <w:style w:type="character" w:styleId="FootnoteReference">
    <w:name w:val="footnote reference"/>
    <w:uiPriority w:val="99"/>
    <w:semiHidden/>
    <w:unhideWhenUsed/>
    <w:rsid w:val="003B544F"/>
    <w:rPr>
      <w:vertAlign w:val="superscript"/>
    </w:rPr>
  </w:style>
  <w:style w:type="paragraph" w:styleId="ListParagraph">
    <w:name w:val="List Paragraph"/>
    <w:basedOn w:val="Normal"/>
    <w:uiPriority w:val="34"/>
    <w:qFormat/>
    <w:rsid w:val="003B544F"/>
    <w:pPr>
      <w:ind w:left="720"/>
      <w:contextualSpacing/>
    </w:pPr>
  </w:style>
  <w:style w:type="paragraph" w:styleId="EndnoteText">
    <w:name w:val="endnote text"/>
    <w:basedOn w:val="Normal"/>
    <w:link w:val="EndnoteTextChar"/>
    <w:uiPriority w:val="99"/>
    <w:semiHidden/>
    <w:unhideWhenUsed/>
    <w:rsid w:val="003B544F"/>
    <w:pPr>
      <w:spacing w:after="20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3B544F"/>
    <w:rPr>
      <w:rFonts w:ascii="Calibri" w:eastAsia="Calibri" w:hAnsi="Calibri" w:cs="Times New Roman"/>
      <w:sz w:val="20"/>
      <w:szCs w:val="20"/>
    </w:rPr>
  </w:style>
  <w:style w:type="character" w:styleId="EndnoteReference">
    <w:name w:val="endnote reference"/>
    <w:uiPriority w:val="99"/>
    <w:semiHidden/>
    <w:unhideWhenUsed/>
    <w:rsid w:val="003B544F"/>
    <w:rPr>
      <w:vertAlign w:val="superscript"/>
    </w:rPr>
  </w:style>
  <w:style w:type="paragraph" w:customStyle="1" w:styleId="Default">
    <w:name w:val="Default"/>
    <w:rsid w:val="003B544F"/>
    <w:pPr>
      <w:autoSpaceDE w:val="0"/>
      <w:autoSpaceDN w:val="0"/>
      <w:adjustRightInd w:val="0"/>
      <w:spacing w:after="0" w:line="240" w:lineRule="auto"/>
    </w:pPr>
    <w:rPr>
      <w:rFonts w:ascii="Arial" w:eastAsia="Calibri" w:hAnsi="Arial" w:cs="Arial"/>
      <w:color w:val="000000"/>
      <w:sz w:val="24"/>
      <w:szCs w:val="24"/>
    </w:rPr>
  </w:style>
  <w:style w:type="paragraph" w:customStyle="1" w:styleId="EndNoteBibliographyTitle">
    <w:name w:val="EndNote Bibliography Title"/>
    <w:basedOn w:val="Normal"/>
    <w:link w:val="EndNoteBibliographyTitleChar"/>
    <w:rsid w:val="003B544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B544F"/>
    <w:rPr>
      <w:rFonts w:ascii="Calibri" w:hAnsi="Calibri"/>
      <w:noProof/>
      <w:lang w:val="en-US"/>
    </w:rPr>
  </w:style>
  <w:style w:type="paragraph" w:customStyle="1" w:styleId="EndNoteBibliography">
    <w:name w:val="EndNote Bibliography"/>
    <w:basedOn w:val="Normal"/>
    <w:link w:val="EndNoteBibliographyChar"/>
    <w:rsid w:val="003B544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B544F"/>
    <w:rPr>
      <w:rFonts w:ascii="Calibri" w:hAnsi="Calibri"/>
      <w:noProof/>
      <w:lang w:val="en-US"/>
    </w:rPr>
  </w:style>
  <w:style w:type="paragraph" w:styleId="BalloonText">
    <w:name w:val="Balloon Text"/>
    <w:basedOn w:val="Normal"/>
    <w:link w:val="BalloonTextChar"/>
    <w:uiPriority w:val="99"/>
    <w:semiHidden/>
    <w:unhideWhenUsed/>
    <w:rsid w:val="003B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4F"/>
    <w:rPr>
      <w:rFonts w:ascii="Segoe UI" w:hAnsi="Segoe UI" w:cs="Segoe UI"/>
      <w:sz w:val="18"/>
      <w:szCs w:val="18"/>
    </w:rPr>
  </w:style>
  <w:style w:type="table" w:styleId="TableGrid">
    <w:name w:val="Table Grid"/>
    <w:basedOn w:val="TableNormal"/>
    <w:uiPriority w:val="39"/>
    <w:rsid w:val="003B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44F"/>
  </w:style>
  <w:style w:type="paragraph" w:styleId="Footer">
    <w:name w:val="footer"/>
    <w:basedOn w:val="Normal"/>
    <w:link w:val="FooterChar"/>
    <w:uiPriority w:val="99"/>
    <w:unhideWhenUsed/>
    <w:rsid w:val="003B5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44F"/>
  </w:style>
  <w:style w:type="paragraph" w:styleId="NormalWeb">
    <w:name w:val="Normal (Web)"/>
    <w:basedOn w:val="Normal"/>
    <w:uiPriority w:val="99"/>
    <w:semiHidden/>
    <w:unhideWhenUsed/>
    <w:rsid w:val="003B54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B544F"/>
    <w:rPr>
      <w:color w:val="0000FF" w:themeColor="hyperlink"/>
      <w:u w:val="single"/>
    </w:rPr>
  </w:style>
  <w:style w:type="character" w:styleId="CommentReference">
    <w:name w:val="annotation reference"/>
    <w:basedOn w:val="DefaultParagraphFont"/>
    <w:uiPriority w:val="99"/>
    <w:semiHidden/>
    <w:unhideWhenUsed/>
    <w:rsid w:val="003B544F"/>
    <w:rPr>
      <w:sz w:val="16"/>
      <w:szCs w:val="16"/>
    </w:rPr>
  </w:style>
  <w:style w:type="paragraph" w:styleId="CommentText">
    <w:name w:val="annotation text"/>
    <w:basedOn w:val="Normal"/>
    <w:link w:val="CommentTextChar"/>
    <w:uiPriority w:val="99"/>
    <w:semiHidden/>
    <w:unhideWhenUsed/>
    <w:rsid w:val="003B544F"/>
    <w:pPr>
      <w:spacing w:line="240" w:lineRule="auto"/>
    </w:pPr>
    <w:rPr>
      <w:sz w:val="20"/>
      <w:szCs w:val="20"/>
    </w:rPr>
  </w:style>
  <w:style w:type="character" w:customStyle="1" w:styleId="CommentTextChar">
    <w:name w:val="Comment Text Char"/>
    <w:basedOn w:val="DefaultParagraphFont"/>
    <w:link w:val="CommentText"/>
    <w:uiPriority w:val="99"/>
    <w:semiHidden/>
    <w:rsid w:val="003B544F"/>
    <w:rPr>
      <w:sz w:val="20"/>
      <w:szCs w:val="20"/>
    </w:rPr>
  </w:style>
  <w:style w:type="paragraph" w:styleId="CommentSubject">
    <w:name w:val="annotation subject"/>
    <w:basedOn w:val="CommentText"/>
    <w:next w:val="CommentText"/>
    <w:link w:val="CommentSubjectChar"/>
    <w:uiPriority w:val="99"/>
    <w:semiHidden/>
    <w:unhideWhenUsed/>
    <w:rsid w:val="003B544F"/>
    <w:rPr>
      <w:b/>
      <w:bCs/>
    </w:rPr>
  </w:style>
  <w:style w:type="character" w:customStyle="1" w:styleId="CommentSubjectChar">
    <w:name w:val="Comment Subject Char"/>
    <w:basedOn w:val="CommentTextChar"/>
    <w:link w:val="CommentSubject"/>
    <w:uiPriority w:val="99"/>
    <w:semiHidden/>
    <w:rsid w:val="003B544F"/>
    <w:rPr>
      <w:b/>
      <w:bCs/>
      <w:sz w:val="20"/>
      <w:szCs w:val="20"/>
    </w:rPr>
  </w:style>
  <w:style w:type="paragraph" w:styleId="Caption">
    <w:name w:val="caption"/>
    <w:basedOn w:val="Normal"/>
    <w:next w:val="Normal"/>
    <w:uiPriority w:val="35"/>
    <w:unhideWhenUsed/>
    <w:qFormat/>
    <w:rsid w:val="003B544F"/>
    <w:pPr>
      <w:spacing w:after="200" w:line="240" w:lineRule="auto"/>
    </w:pPr>
    <w:rPr>
      <w:i/>
      <w:iCs/>
      <w:color w:val="1F497D" w:themeColor="text2"/>
      <w:sz w:val="18"/>
      <w:szCs w:val="18"/>
    </w:rPr>
  </w:style>
  <w:style w:type="table" w:customStyle="1" w:styleId="TableGrid1">
    <w:name w:val="Table Grid1"/>
    <w:basedOn w:val="TableNormal"/>
    <w:next w:val="TableGrid"/>
    <w:uiPriority w:val="39"/>
    <w:rsid w:val="003B5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oc.cochrane.org/sites/epoc.cochra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a.org.au/ForHealthcareWorkers/education.asp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Ng Chok</dc:creator>
  <cp:lastModifiedBy>Chok Harrison</cp:lastModifiedBy>
  <cp:revision>4</cp:revision>
  <cp:lastPrinted>2017-03-20T00:32:00Z</cp:lastPrinted>
  <dcterms:created xsi:type="dcterms:W3CDTF">2017-03-20T05:25:00Z</dcterms:created>
  <dcterms:modified xsi:type="dcterms:W3CDTF">2017-03-21T00:22:00Z</dcterms:modified>
</cp:coreProperties>
</file>